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1C1C" w14:textId="77777777" w:rsidR="00C031F6" w:rsidRDefault="00C031F6" w:rsidP="00C031F6">
      <w:pPr>
        <w:pStyle w:val="Header"/>
        <w:jc w:val="center"/>
        <w:rPr>
          <w:b/>
          <w:sz w:val="28"/>
          <w:szCs w:val="28"/>
        </w:rPr>
      </w:pPr>
    </w:p>
    <w:p w14:paraId="75F11C1D" w14:textId="77777777" w:rsidR="00C031F6" w:rsidRDefault="00C031F6" w:rsidP="00C031F6">
      <w:pPr>
        <w:pStyle w:val="Header"/>
        <w:jc w:val="center"/>
        <w:rPr>
          <w:b/>
          <w:sz w:val="28"/>
          <w:szCs w:val="28"/>
        </w:rPr>
      </w:pPr>
    </w:p>
    <w:p w14:paraId="75F11C1E" w14:textId="77777777" w:rsidR="00C031F6" w:rsidRDefault="00C031F6" w:rsidP="00C031F6">
      <w:pPr>
        <w:pStyle w:val="Header"/>
        <w:jc w:val="center"/>
        <w:rPr>
          <w:b/>
          <w:sz w:val="28"/>
          <w:szCs w:val="28"/>
        </w:rPr>
      </w:pPr>
    </w:p>
    <w:p w14:paraId="75F11C1F" w14:textId="77777777" w:rsidR="00C031F6" w:rsidRDefault="00C031F6" w:rsidP="00C031F6">
      <w:pPr>
        <w:pStyle w:val="Header"/>
        <w:jc w:val="center"/>
        <w:rPr>
          <w:b/>
          <w:sz w:val="28"/>
          <w:szCs w:val="28"/>
        </w:rPr>
      </w:pPr>
    </w:p>
    <w:p w14:paraId="75F11C20" w14:textId="77777777" w:rsidR="00C031F6" w:rsidRDefault="00C031F6" w:rsidP="00C031F6">
      <w:pPr>
        <w:pStyle w:val="Header"/>
        <w:jc w:val="center"/>
        <w:rPr>
          <w:b/>
          <w:sz w:val="28"/>
          <w:szCs w:val="28"/>
        </w:rPr>
      </w:pPr>
    </w:p>
    <w:p w14:paraId="75F11C21" w14:textId="77777777" w:rsidR="00E56F47" w:rsidRDefault="00E56F47" w:rsidP="00E56F47">
      <w:pPr>
        <w:pStyle w:val="Header"/>
        <w:jc w:val="center"/>
        <w:rPr>
          <w:b/>
          <w:sz w:val="28"/>
          <w:szCs w:val="28"/>
        </w:rPr>
      </w:pPr>
    </w:p>
    <w:p w14:paraId="75F11C22" w14:textId="77777777" w:rsidR="00E56F47" w:rsidRDefault="00E56F47" w:rsidP="00E56F47">
      <w:pPr>
        <w:pStyle w:val="Header"/>
        <w:jc w:val="center"/>
        <w:rPr>
          <w:b/>
          <w:sz w:val="28"/>
          <w:szCs w:val="28"/>
        </w:rPr>
      </w:pPr>
    </w:p>
    <w:p w14:paraId="75F11C23" w14:textId="77777777" w:rsidR="00E56DC5" w:rsidRDefault="00E56DC5" w:rsidP="00E56F47">
      <w:pPr>
        <w:pStyle w:val="Header"/>
        <w:jc w:val="center"/>
        <w:rPr>
          <w:b/>
          <w:sz w:val="28"/>
          <w:szCs w:val="28"/>
        </w:rPr>
      </w:pPr>
    </w:p>
    <w:p w14:paraId="75F11C24" w14:textId="77777777" w:rsidR="00E56DC5" w:rsidRDefault="00E56DC5" w:rsidP="00E56F47">
      <w:pPr>
        <w:pStyle w:val="Header"/>
        <w:jc w:val="center"/>
        <w:rPr>
          <w:b/>
          <w:sz w:val="28"/>
          <w:szCs w:val="28"/>
        </w:rPr>
      </w:pPr>
    </w:p>
    <w:p w14:paraId="75F11C25" w14:textId="053AE525" w:rsidR="00E56F47" w:rsidRPr="00E56F47" w:rsidRDefault="00C031F6" w:rsidP="00E56F47">
      <w:pPr>
        <w:pStyle w:val="Header"/>
        <w:jc w:val="center"/>
        <w:rPr>
          <w:sz w:val="28"/>
          <w:szCs w:val="28"/>
        </w:rPr>
      </w:pPr>
      <w:r w:rsidRPr="00F1137B">
        <w:rPr>
          <w:b/>
          <w:sz w:val="40"/>
          <w:szCs w:val="40"/>
          <w:rPrChange w:id="0" w:author="Pat Nemeth" w:date="2021-08-03T14:34:00Z">
            <w:rPr>
              <w:b/>
              <w:sz w:val="28"/>
              <w:szCs w:val="28"/>
            </w:rPr>
          </w:rPrChange>
        </w:rPr>
        <w:t>B</w:t>
      </w:r>
      <w:r w:rsidR="0012143C" w:rsidRPr="00F1137B">
        <w:rPr>
          <w:b/>
          <w:sz w:val="40"/>
          <w:szCs w:val="40"/>
          <w:rPrChange w:id="1" w:author="Pat Nemeth" w:date="2021-08-03T14:34:00Z">
            <w:rPr>
              <w:b/>
              <w:sz w:val="28"/>
              <w:szCs w:val="28"/>
            </w:rPr>
          </w:rPrChange>
        </w:rPr>
        <w:t>ylaws</w:t>
      </w:r>
      <w:r w:rsidR="00F1137B" w:rsidRPr="00F1137B">
        <w:rPr>
          <w:b/>
          <w:sz w:val="40"/>
          <w:szCs w:val="40"/>
          <w:rPrChange w:id="2" w:author="Pat Nemeth" w:date="2021-08-03T14:34:00Z">
            <w:rPr>
              <w:b/>
              <w:sz w:val="28"/>
              <w:szCs w:val="28"/>
            </w:rPr>
          </w:rPrChange>
        </w:rPr>
        <w:t xml:space="preserve"> </w:t>
      </w:r>
      <w:r w:rsidR="00E56F47" w:rsidRPr="00F1137B">
        <w:rPr>
          <w:b/>
          <w:sz w:val="40"/>
          <w:szCs w:val="40"/>
          <w:rPrChange w:id="3" w:author="Pat Nemeth" w:date="2021-08-03T14:34:00Z">
            <w:rPr>
              <w:b/>
              <w:sz w:val="28"/>
              <w:szCs w:val="28"/>
            </w:rPr>
          </w:rPrChange>
        </w:rPr>
        <w:t xml:space="preserve"> </w:t>
      </w:r>
      <w:r w:rsidRPr="001744EB">
        <w:rPr>
          <w:sz w:val="28"/>
          <w:szCs w:val="28"/>
        </w:rPr>
        <w:t xml:space="preserve">   </w:t>
      </w:r>
      <w:r>
        <w:rPr>
          <w:noProof/>
        </w:rPr>
        <w:drawing>
          <wp:inline distT="0" distB="0" distL="0" distR="0" wp14:anchorId="75F11C93" wp14:editId="75F11C94">
            <wp:extent cx="1531251" cy="1292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ling-ship-clipart-illustratio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182" cy="1386684"/>
                    </a:xfrm>
                    <a:prstGeom prst="rect">
                      <a:avLst/>
                    </a:prstGeom>
                  </pic:spPr>
                </pic:pic>
              </a:graphicData>
            </a:graphic>
          </wp:inline>
        </w:drawing>
      </w:r>
    </w:p>
    <w:p w14:paraId="75F11C26" w14:textId="77777777" w:rsidR="00C031F6" w:rsidRPr="00E56F47" w:rsidRDefault="00C031F6" w:rsidP="00C031F6">
      <w:pPr>
        <w:pStyle w:val="Header"/>
        <w:jc w:val="center"/>
        <w:rPr>
          <w:b/>
          <w:sz w:val="28"/>
          <w:szCs w:val="28"/>
        </w:rPr>
      </w:pPr>
      <w:r w:rsidRPr="00E56F47">
        <w:rPr>
          <w:b/>
          <w:sz w:val="28"/>
          <w:szCs w:val="28"/>
        </w:rPr>
        <w:t>FRIENDS OF THE JONATHAN BOURNE PUBLIC LIBRARY</w:t>
      </w:r>
    </w:p>
    <w:p w14:paraId="75F11C27" w14:textId="77777777" w:rsidR="00E56F47" w:rsidRDefault="00E56F47" w:rsidP="00E56F47">
      <w:pPr>
        <w:pStyle w:val="Header"/>
        <w:jc w:val="center"/>
        <w:rPr>
          <w:sz w:val="24"/>
          <w:szCs w:val="24"/>
        </w:rPr>
      </w:pPr>
      <w:r w:rsidRPr="00E56F47">
        <w:rPr>
          <w:sz w:val="24"/>
          <w:szCs w:val="24"/>
        </w:rPr>
        <w:t>A Not for Profit 501</w:t>
      </w:r>
      <w:r>
        <w:rPr>
          <w:sz w:val="24"/>
          <w:szCs w:val="24"/>
        </w:rPr>
        <w:t xml:space="preserve"> </w:t>
      </w:r>
      <w:r w:rsidRPr="00E56F47">
        <w:rPr>
          <w:sz w:val="24"/>
          <w:szCs w:val="24"/>
        </w:rPr>
        <w:t>(c)</w:t>
      </w:r>
      <w:r>
        <w:rPr>
          <w:sz w:val="24"/>
          <w:szCs w:val="24"/>
        </w:rPr>
        <w:t xml:space="preserve"> </w:t>
      </w:r>
      <w:r w:rsidRPr="00E56F47">
        <w:rPr>
          <w:sz w:val="24"/>
          <w:szCs w:val="24"/>
        </w:rPr>
        <w:t>(3) corporation</w:t>
      </w:r>
    </w:p>
    <w:p w14:paraId="75F11C28" w14:textId="77777777" w:rsidR="00E56F47" w:rsidRDefault="00E56F47" w:rsidP="00E56F47">
      <w:pPr>
        <w:pStyle w:val="Header"/>
        <w:jc w:val="center"/>
        <w:rPr>
          <w:sz w:val="24"/>
          <w:szCs w:val="24"/>
        </w:rPr>
      </w:pPr>
    </w:p>
    <w:p w14:paraId="75F11C29" w14:textId="77777777" w:rsidR="00E56F47" w:rsidRDefault="00E56F47" w:rsidP="00E56F47">
      <w:pPr>
        <w:pStyle w:val="Header"/>
        <w:jc w:val="center"/>
        <w:rPr>
          <w:sz w:val="24"/>
          <w:szCs w:val="24"/>
        </w:rPr>
      </w:pPr>
    </w:p>
    <w:p w14:paraId="75F11C2E" w14:textId="38845965" w:rsidR="00C031F6" w:rsidRDefault="00C031F6" w:rsidP="00E27021">
      <w:pPr>
        <w:pStyle w:val="Header"/>
        <w:jc w:val="center"/>
        <w:rPr>
          <w:sz w:val="24"/>
          <w:szCs w:val="24"/>
        </w:rPr>
      </w:pPr>
      <w:r>
        <w:rPr>
          <w:sz w:val="24"/>
          <w:szCs w:val="24"/>
        </w:rPr>
        <w:t>A</w:t>
      </w:r>
      <w:r w:rsidRPr="00C031F6">
        <w:rPr>
          <w:sz w:val="24"/>
          <w:szCs w:val="24"/>
        </w:rPr>
        <w:t>mended October 2019</w:t>
      </w:r>
    </w:p>
    <w:p w14:paraId="4866441E" w14:textId="1650173B" w:rsidR="00E27021" w:rsidRDefault="00E27021" w:rsidP="00E27021">
      <w:pPr>
        <w:pStyle w:val="Header"/>
        <w:jc w:val="center"/>
        <w:rPr>
          <w:sz w:val="24"/>
          <w:szCs w:val="24"/>
        </w:rPr>
      </w:pPr>
    </w:p>
    <w:p w14:paraId="1997EE3B" w14:textId="749AFEF5" w:rsidR="00E27021" w:rsidRDefault="00E27021" w:rsidP="00E27021">
      <w:pPr>
        <w:pStyle w:val="Header"/>
        <w:jc w:val="center"/>
        <w:rPr>
          <w:sz w:val="24"/>
          <w:szCs w:val="24"/>
        </w:rPr>
      </w:pPr>
    </w:p>
    <w:p w14:paraId="7933FFAD" w14:textId="676FCDC5" w:rsidR="00E27021" w:rsidRPr="00F543F2" w:rsidRDefault="00E27021" w:rsidP="00E27021">
      <w:pPr>
        <w:pStyle w:val="Header"/>
        <w:jc w:val="center"/>
        <w:rPr>
          <w:color w:val="FF0000"/>
          <w:sz w:val="24"/>
          <w:szCs w:val="24"/>
        </w:rPr>
      </w:pPr>
      <w:r w:rsidRPr="00F543F2">
        <w:rPr>
          <w:color w:val="FF0000"/>
          <w:sz w:val="24"/>
          <w:szCs w:val="24"/>
        </w:rPr>
        <w:t>Draft Amendments for 2021 shown in red.</w:t>
      </w:r>
    </w:p>
    <w:p w14:paraId="1429B019" w14:textId="77777777" w:rsidR="005D20A1" w:rsidRDefault="005D20A1">
      <w:pPr>
        <w:rPr>
          <w:b/>
          <w:color w:val="2E74B5" w:themeColor="accent1" w:themeShade="BF"/>
          <w:sz w:val="24"/>
          <w:szCs w:val="24"/>
        </w:rPr>
      </w:pPr>
    </w:p>
    <w:p w14:paraId="3ACEB521" w14:textId="77777777" w:rsidR="005D20A1" w:rsidRDefault="005D20A1">
      <w:pPr>
        <w:rPr>
          <w:b/>
          <w:color w:val="2E74B5" w:themeColor="accent1" w:themeShade="BF"/>
          <w:sz w:val="24"/>
          <w:szCs w:val="24"/>
        </w:rPr>
      </w:pPr>
    </w:p>
    <w:p w14:paraId="3062967B" w14:textId="77777777" w:rsidR="005D20A1" w:rsidRDefault="005D20A1">
      <w:pPr>
        <w:rPr>
          <w:b/>
          <w:color w:val="2E74B5" w:themeColor="accent1" w:themeShade="BF"/>
          <w:sz w:val="24"/>
          <w:szCs w:val="24"/>
        </w:rPr>
      </w:pPr>
    </w:p>
    <w:p w14:paraId="75F11C2F" w14:textId="331F8D50" w:rsidR="00C031F6" w:rsidRDefault="00C031F6">
      <w:pPr>
        <w:rPr>
          <w:b/>
          <w:sz w:val="24"/>
          <w:szCs w:val="24"/>
        </w:rPr>
      </w:pPr>
      <w:r>
        <w:rPr>
          <w:b/>
          <w:sz w:val="24"/>
          <w:szCs w:val="24"/>
        </w:rPr>
        <w:br w:type="page"/>
      </w:r>
    </w:p>
    <w:p w14:paraId="70D87AF5" w14:textId="49D681F0" w:rsidR="005D20A1" w:rsidDel="00B6240E" w:rsidRDefault="005D20A1">
      <w:pPr>
        <w:rPr>
          <w:del w:id="4" w:author="Pat Nemeth" w:date="2021-08-03T14:34:00Z"/>
          <w:b/>
          <w:sz w:val="24"/>
          <w:szCs w:val="24"/>
        </w:rPr>
      </w:pPr>
    </w:p>
    <w:p w14:paraId="4543A2F0" w14:textId="77777777" w:rsidR="005D20A1" w:rsidDel="00B6240E" w:rsidRDefault="005D20A1">
      <w:pPr>
        <w:rPr>
          <w:del w:id="5" w:author="Pat Nemeth" w:date="2021-08-03T14:34:00Z"/>
          <w:b/>
          <w:sz w:val="24"/>
          <w:szCs w:val="24"/>
        </w:rPr>
      </w:pPr>
    </w:p>
    <w:p w14:paraId="75F11C30" w14:textId="77777777" w:rsidR="00E56DC5" w:rsidDel="00F543F2" w:rsidRDefault="00E56DC5">
      <w:pPr>
        <w:rPr>
          <w:del w:id="6" w:author="Pat Nemeth" w:date="2021-08-03T14:11:00Z"/>
          <w:b/>
          <w:sz w:val="24"/>
          <w:szCs w:val="24"/>
        </w:rPr>
      </w:pPr>
    </w:p>
    <w:p w14:paraId="75F11C31" w14:textId="77777777" w:rsidR="00853F0A" w:rsidRDefault="00E56DC5">
      <w:pPr>
        <w:rPr>
          <w:b/>
          <w:sz w:val="24"/>
          <w:szCs w:val="24"/>
        </w:rPr>
      </w:pPr>
      <w:r>
        <w:rPr>
          <w:b/>
          <w:sz w:val="24"/>
          <w:szCs w:val="24"/>
        </w:rPr>
        <w:t>A</w:t>
      </w:r>
      <w:r w:rsidR="00E56F47">
        <w:rPr>
          <w:b/>
          <w:sz w:val="24"/>
          <w:szCs w:val="24"/>
        </w:rPr>
        <w:t>RTICLE I:</w:t>
      </w:r>
      <w:r w:rsidR="00E56F47">
        <w:rPr>
          <w:b/>
          <w:sz w:val="24"/>
          <w:szCs w:val="24"/>
        </w:rPr>
        <w:tab/>
      </w:r>
      <w:r w:rsidR="001744EB" w:rsidRPr="001744EB">
        <w:rPr>
          <w:b/>
          <w:sz w:val="24"/>
          <w:szCs w:val="24"/>
        </w:rPr>
        <w:t>NAME</w:t>
      </w:r>
    </w:p>
    <w:p w14:paraId="75F11C32" w14:textId="7C8CB4E5" w:rsidR="001744EB" w:rsidRPr="001744EB" w:rsidRDefault="001744EB">
      <w:r>
        <w:t xml:space="preserve">The name of this Organization shall be </w:t>
      </w:r>
      <w:r w:rsidRPr="000A4688">
        <w:rPr>
          <w:b/>
        </w:rPr>
        <w:t>Friends of the Jonathan Bourne Public Library</w:t>
      </w:r>
      <w:r>
        <w:t>.</w:t>
      </w:r>
      <w:r w:rsidR="00DF2155">
        <w:t xml:space="preserve">  The organization </w:t>
      </w:r>
      <w:r w:rsidR="00DF2155" w:rsidRPr="005D20A1">
        <w:t xml:space="preserve">is also referred to </w:t>
      </w:r>
      <w:r w:rsidR="002C241A" w:rsidRPr="005D20A1">
        <w:t xml:space="preserve">herein </w:t>
      </w:r>
      <w:r w:rsidR="00DF2155" w:rsidRPr="005D20A1">
        <w:t>as the</w:t>
      </w:r>
      <w:r w:rsidR="00DF2155" w:rsidRPr="002D618F">
        <w:rPr>
          <w:b/>
        </w:rPr>
        <w:t xml:space="preserve"> Friends</w:t>
      </w:r>
      <w:r w:rsidR="00DF2155">
        <w:t>.</w:t>
      </w:r>
    </w:p>
    <w:p w14:paraId="75F11C33" w14:textId="77777777" w:rsidR="00E56F47" w:rsidRDefault="00E56F47">
      <w:pPr>
        <w:rPr>
          <w:b/>
          <w:sz w:val="24"/>
          <w:szCs w:val="24"/>
        </w:rPr>
      </w:pPr>
    </w:p>
    <w:p w14:paraId="75F11C34" w14:textId="77777777" w:rsidR="001744EB" w:rsidRDefault="00E56F47">
      <w:pPr>
        <w:rPr>
          <w:b/>
          <w:sz w:val="24"/>
          <w:szCs w:val="24"/>
        </w:rPr>
      </w:pPr>
      <w:r>
        <w:rPr>
          <w:b/>
          <w:sz w:val="24"/>
          <w:szCs w:val="24"/>
        </w:rPr>
        <w:t>ARTICLE II:</w:t>
      </w:r>
      <w:r>
        <w:rPr>
          <w:b/>
          <w:sz w:val="24"/>
          <w:szCs w:val="24"/>
        </w:rPr>
        <w:tab/>
      </w:r>
      <w:r w:rsidR="001744EB" w:rsidRPr="001744EB">
        <w:rPr>
          <w:b/>
          <w:sz w:val="24"/>
          <w:szCs w:val="24"/>
        </w:rPr>
        <w:t>PURPOSE</w:t>
      </w:r>
    </w:p>
    <w:p w14:paraId="75F11C35" w14:textId="3D9B6B1D" w:rsidR="001744EB" w:rsidRDefault="001744EB">
      <w:r>
        <w:t xml:space="preserve">The purpose of </w:t>
      </w:r>
      <w:r w:rsidR="002C241A" w:rsidRPr="005D20A1">
        <w:t>the</w:t>
      </w:r>
      <w:r w:rsidR="002C241A">
        <w:t xml:space="preserve"> </w:t>
      </w:r>
      <w:r w:rsidR="004D32DB" w:rsidRPr="00BA66BC">
        <w:rPr>
          <w:b/>
        </w:rPr>
        <w:t xml:space="preserve">Friends </w:t>
      </w:r>
      <w:r>
        <w:t>shall be:</w:t>
      </w:r>
    </w:p>
    <w:p w14:paraId="75F11C36" w14:textId="77777777" w:rsidR="001744EB" w:rsidRDefault="001744EB" w:rsidP="001744EB">
      <w:pPr>
        <w:pStyle w:val="ListParagraph"/>
        <w:numPr>
          <w:ilvl w:val="0"/>
          <w:numId w:val="1"/>
        </w:numPr>
      </w:pPr>
      <w:r>
        <w:t>To promote the Library, its resources and services;</w:t>
      </w:r>
    </w:p>
    <w:p w14:paraId="75F11C37" w14:textId="77777777" w:rsidR="001744EB" w:rsidRDefault="001744EB" w:rsidP="001744EB">
      <w:pPr>
        <w:pStyle w:val="ListParagraph"/>
        <w:numPr>
          <w:ilvl w:val="0"/>
          <w:numId w:val="1"/>
        </w:numPr>
      </w:pPr>
      <w:r>
        <w:t>To provide funding for added resources, services and equipment not made available through the normal operating budget or capital outlays appropriated by the town; and</w:t>
      </w:r>
    </w:p>
    <w:p w14:paraId="75F11C38" w14:textId="3D04AFED" w:rsidR="001744EB" w:rsidRPr="001744EB" w:rsidRDefault="001744EB" w:rsidP="001744EB">
      <w:pPr>
        <w:pStyle w:val="ListParagraph"/>
        <w:numPr>
          <w:ilvl w:val="0"/>
          <w:numId w:val="1"/>
        </w:numPr>
      </w:pPr>
      <w:r>
        <w:t xml:space="preserve">To encourage the use of the </w:t>
      </w:r>
      <w:r w:rsidR="002C241A" w:rsidRPr="005D20A1">
        <w:t>Library</w:t>
      </w:r>
      <w:r w:rsidR="002C241A">
        <w:t xml:space="preserve"> </w:t>
      </w:r>
      <w:r>
        <w:t>by all ages through the promotion of innovative programs.</w:t>
      </w:r>
    </w:p>
    <w:p w14:paraId="75F11C39" w14:textId="77777777" w:rsidR="00E56F47" w:rsidRDefault="00E56F47">
      <w:pPr>
        <w:rPr>
          <w:b/>
          <w:sz w:val="24"/>
          <w:szCs w:val="24"/>
        </w:rPr>
      </w:pPr>
    </w:p>
    <w:p w14:paraId="75F11C3A" w14:textId="77777777" w:rsidR="001744EB" w:rsidRDefault="00E56F47">
      <w:pPr>
        <w:rPr>
          <w:b/>
          <w:sz w:val="24"/>
          <w:szCs w:val="24"/>
        </w:rPr>
      </w:pPr>
      <w:r>
        <w:rPr>
          <w:b/>
          <w:sz w:val="24"/>
          <w:szCs w:val="24"/>
        </w:rPr>
        <w:t>ARTICLE III:</w:t>
      </w:r>
      <w:r>
        <w:rPr>
          <w:b/>
          <w:sz w:val="24"/>
          <w:szCs w:val="24"/>
        </w:rPr>
        <w:tab/>
      </w:r>
      <w:r w:rsidR="001744EB" w:rsidRPr="001744EB">
        <w:rPr>
          <w:b/>
          <w:sz w:val="24"/>
          <w:szCs w:val="24"/>
        </w:rPr>
        <w:t>MEMBERSHIP</w:t>
      </w:r>
    </w:p>
    <w:p w14:paraId="75F11C3B" w14:textId="77777777" w:rsidR="00E00046" w:rsidRDefault="003B2B08">
      <w:r>
        <w:t>Section I</w:t>
      </w:r>
      <w:r>
        <w:tab/>
        <w:t>Membership in this organization shall be open to all who are interested in its purpose.</w:t>
      </w:r>
    </w:p>
    <w:p w14:paraId="75F11C3C" w14:textId="42F58621" w:rsidR="003B2B08" w:rsidRDefault="003B2B08" w:rsidP="003B2B08">
      <w:pPr>
        <w:ind w:left="1440" w:hanging="1440"/>
      </w:pPr>
      <w:r>
        <w:t>Section II</w:t>
      </w:r>
      <w:r>
        <w:tab/>
        <w:t xml:space="preserve">The categories of membership shall be: </w:t>
      </w:r>
      <w:ins w:id="7" w:author="Pat Nemeth" w:date="2021-08-11T08:54:00Z">
        <w:r w:rsidR="001B3E57">
          <w:t xml:space="preserve">Student, </w:t>
        </w:r>
      </w:ins>
      <w:r>
        <w:t>Individual, Family, Honorary, Senior and Life Member.</w:t>
      </w:r>
    </w:p>
    <w:p w14:paraId="75F11C3D" w14:textId="77777777" w:rsidR="003B2B08" w:rsidRPr="00E00046" w:rsidRDefault="003B2B08" w:rsidP="003B2B08">
      <w:pPr>
        <w:ind w:left="1440" w:hanging="1440"/>
      </w:pPr>
      <w:r>
        <w:t>Section III</w:t>
      </w:r>
      <w:r>
        <w:tab/>
        <w:t>Each membership will be entitled to one vote.  Honorary memberships will be non-voting.</w:t>
      </w:r>
    </w:p>
    <w:p w14:paraId="75F11C3E" w14:textId="77777777" w:rsidR="00E56F47" w:rsidRDefault="00E56F47">
      <w:pPr>
        <w:rPr>
          <w:b/>
          <w:sz w:val="24"/>
          <w:szCs w:val="24"/>
        </w:rPr>
      </w:pPr>
    </w:p>
    <w:p w14:paraId="75F11C3F" w14:textId="77777777" w:rsidR="001744EB" w:rsidRDefault="00E56F47">
      <w:pPr>
        <w:rPr>
          <w:b/>
          <w:sz w:val="24"/>
          <w:szCs w:val="24"/>
        </w:rPr>
      </w:pPr>
      <w:r>
        <w:rPr>
          <w:b/>
          <w:sz w:val="24"/>
          <w:szCs w:val="24"/>
        </w:rPr>
        <w:t>ARTICLE IV:</w:t>
      </w:r>
      <w:r>
        <w:rPr>
          <w:b/>
          <w:sz w:val="24"/>
          <w:szCs w:val="24"/>
        </w:rPr>
        <w:tab/>
      </w:r>
      <w:r w:rsidR="001744EB" w:rsidRPr="001744EB">
        <w:rPr>
          <w:b/>
          <w:sz w:val="24"/>
          <w:szCs w:val="24"/>
        </w:rPr>
        <w:t>OFFICERS</w:t>
      </w:r>
    </w:p>
    <w:p w14:paraId="75F11C40" w14:textId="77777777" w:rsidR="003B2B08" w:rsidRDefault="003B2B08" w:rsidP="003B2B08">
      <w:pPr>
        <w:ind w:left="1440" w:hanging="1440"/>
      </w:pPr>
      <w:r>
        <w:t>Section I</w:t>
      </w:r>
      <w:r>
        <w:tab/>
        <w:t>The Officers of this organization shall be: President, Vice President, Secretary and Treasurer.</w:t>
      </w:r>
    </w:p>
    <w:p w14:paraId="75F11C41" w14:textId="77777777" w:rsidR="003B2B08" w:rsidRDefault="003B2B08">
      <w:r>
        <w:t>Section II</w:t>
      </w:r>
      <w:r>
        <w:tab/>
        <w:t xml:space="preserve">Officers shall be elected to serve for a term of </w:t>
      </w:r>
      <w:r w:rsidR="00702E40">
        <w:t xml:space="preserve">two </w:t>
      </w:r>
      <w:r>
        <w:t>year</w:t>
      </w:r>
      <w:r w:rsidR="00702E40">
        <w:t>s</w:t>
      </w:r>
      <w:r>
        <w:t>.</w:t>
      </w:r>
      <w:r w:rsidR="00702E40">
        <w:t xml:space="preserve">  </w:t>
      </w:r>
    </w:p>
    <w:p w14:paraId="75F11C42" w14:textId="6CCBFEF5" w:rsidR="00702E40" w:rsidRDefault="00702E40">
      <w:r>
        <w:t>Section III</w:t>
      </w:r>
      <w:r>
        <w:tab/>
      </w:r>
      <w:r w:rsidRPr="005D20A1">
        <w:t>Officers</w:t>
      </w:r>
      <w:r w:rsidR="002C241A" w:rsidRPr="005D20A1">
        <w:t>’</w:t>
      </w:r>
      <w:r>
        <w:t xml:space="preserve"> terms shall be staggered as follows.</w:t>
      </w:r>
    </w:p>
    <w:p w14:paraId="75F11C43" w14:textId="77777777" w:rsidR="00702E40" w:rsidRDefault="00702E40" w:rsidP="00C031F6">
      <w:pPr>
        <w:pStyle w:val="ListParagraph"/>
        <w:numPr>
          <w:ilvl w:val="0"/>
          <w:numId w:val="12"/>
        </w:numPr>
      </w:pPr>
      <w:r>
        <w:t>The President and Secretary shall serve on an even year cycle starting from 1/1/20 to 12/31/22; and</w:t>
      </w:r>
    </w:p>
    <w:p w14:paraId="75F11C44" w14:textId="77777777" w:rsidR="00702E40" w:rsidRDefault="00702E40" w:rsidP="00C031F6">
      <w:pPr>
        <w:pStyle w:val="ListParagraph"/>
        <w:numPr>
          <w:ilvl w:val="0"/>
          <w:numId w:val="12"/>
        </w:numPr>
      </w:pPr>
      <w:r>
        <w:t>The Vice President and Treasurer shall serve on a</w:t>
      </w:r>
      <w:r w:rsidR="00D0123F">
        <w:t>n</w:t>
      </w:r>
      <w:r>
        <w:t xml:space="preserve"> odd year cycle starting from 1/1/21 to 12/31/23.</w:t>
      </w:r>
    </w:p>
    <w:p w14:paraId="75F11C45" w14:textId="77777777" w:rsidR="003B2B08" w:rsidRPr="003B2B08" w:rsidRDefault="003B2B08">
      <w:r>
        <w:t xml:space="preserve">Section </w:t>
      </w:r>
      <w:r w:rsidR="00DB013D">
        <w:t>IV</w:t>
      </w:r>
      <w:r>
        <w:tab/>
        <w:t>The election of officers shall be held at the annual meeting of the organization.</w:t>
      </w:r>
    </w:p>
    <w:p w14:paraId="75F11C46" w14:textId="77777777" w:rsidR="00E56F47" w:rsidRDefault="00E56F47">
      <w:pPr>
        <w:rPr>
          <w:b/>
          <w:sz w:val="24"/>
          <w:szCs w:val="24"/>
        </w:rPr>
      </w:pPr>
    </w:p>
    <w:p w14:paraId="75F11C47" w14:textId="77777777" w:rsidR="00E56DC5" w:rsidDel="00B8563A" w:rsidRDefault="00E56DC5">
      <w:pPr>
        <w:rPr>
          <w:del w:id="8" w:author="Pat Nemeth" w:date="2021-08-03T14:44:00Z"/>
          <w:b/>
          <w:sz w:val="24"/>
          <w:szCs w:val="24"/>
        </w:rPr>
      </w:pPr>
    </w:p>
    <w:p w14:paraId="75F11C48" w14:textId="77777777" w:rsidR="00E56DC5" w:rsidDel="00B8563A" w:rsidRDefault="00E56DC5">
      <w:pPr>
        <w:rPr>
          <w:del w:id="9" w:author="Pat Nemeth" w:date="2021-08-03T14:44:00Z"/>
          <w:b/>
          <w:sz w:val="24"/>
          <w:szCs w:val="24"/>
        </w:rPr>
      </w:pPr>
    </w:p>
    <w:p w14:paraId="75F11C49" w14:textId="4570E4EC" w:rsidR="001744EB" w:rsidRDefault="00E56F47">
      <w:pPr>
        <w:rPr>
          <w:b/>
          <w:sz w:val="24"/>
          <w:szCs w:val="24"/>
        </w:rPr>
      </w:pPr>
      <w:r>
        <w:rPr>
          <w:b/>
          <w:sz w:val="24"/>
          <w:szCs w:val="24"/>
        </w:rPr>
        <w:t>ARTICLE V:</w:t>
      </w:r>
      <w:r>
        <w:rPr>
          <w:b/>
          <w:sz w:val="24"/>
          <w:szCs w:val="24"/>
        </w:rPr>
        <w:tab/>
      </w:r>
      <w:r w:rsidR="001744EB" w:rsidRPr="001744EB">
        <w:rPr>
          <w:b/>
          <w:sz w:val="24"/>
          <w:szCs w:val="24"/>
        </w:rPr>
        <w:t>DUTIES OF OFFICERS</w:t>
      </w:r>
    </w:p>
    <w:p w14:paraId="75F11C4A" w14:textId="15BF17E7" w:rsidR="003B2B08" w:rsidRPr="005D20A1" w:rsidRDefault="003B2B08" w:rsidP="003B2B08">
      <w:pPr>
        <w:ind w:left="1440" w:hanging="1440"/>
      </w:pPr>
      <w:r>
        <w:t>Section I</w:t>
      </w:r>
      <w:r>
        <w:tab/>
      </w:r>
      <w:r w:rsidRPr="00285626">
        <w:rPr>
          <w:b/>
        </w:rPr>
        <w:t>President</w:t>
      </w:r>
      <w:r>
        <w:t xml:space="preserve">: </w:t>
      </w:r>
      <w:r w:rsidR="004D32DB">
        <w:t xml:space="preserve"> The </w:t>
      </w:r>
      <w:r w:rsidR="004D32DB" w:rsidRPr="005D20A1">
        <w:t xml:space="preserve">President shall </w:t>
      </w:r>
      <w:r w:rsidRPr="005D20A1">
        <w:t xml:space="preserve">preside over, and conduct all meetings, </w:t>
      </w:r>
      <w:r w:rsidR="002C241A" w:rsidRPr="005D20A1">
        <w:t xml:space="preserve">and </w:t>
      </w:r>
      <w:r w:rsidRPr="005D20A1">
        <w:t>appoint the Chairperson of all standing Committees and the Chairperson</w:t>
      </w:r>
      <w:r w:rsidR="002C241A" w:rsidRPr="005D20A1">
        <w:t>s</w:t>
      </w:r>
      <w:r w:rsidRPr="005D20A1">
        <w:t xml:space="preserve"> of such special Committees as occasions demand.  The President is a member ex-officio of all committees </w:t>
      </w:r>
    </w:p>
    <w:p w14:paraId="75F11C4B" w14:textId="77777777" w:rsidR="003B2B08" w:rsidRPr="005D20A1" w:rsidRDefault="003B2B08" w:rsidP="003B2B08">
      <w:pPr>
        <w:ind w:left="1440" w:hanging="1440"/>
      </w:pPr>
      <w:r w:rsidRPr="005D20A1">
        <w:t>Section II</w:t>
      </w:r>
      <w:r w:rsidRPr="005D20A1">
        <w:tab/>
      </w:r>
      <w:r w:rsidRPr="005D20A1">
        <w:rPr>
          <w:b/>
        </w:rPr>
        <w:t>Vice President</w:t>
      </w:r>
      <w:r w:rsidRPr="005D20A1">
        <w:t xml:space="preserve">: </w:t>
      </w:r>
      <w:r w:rsidR="004D32DB" w:rsidRPr="005D20A1">
        <w:t xml:space="preserve">The Vice President shall </w:t>
      </w:r>
      <w:r w:rsidRPr="005D20A1">
        <w:t>have the powers and perform the duties of the President, in the absence, disability or resignation of the President.</w:t>
      </w:r>
    </w:p>
    <w:p w14:paraId="75F11C4C" w14:textId="2C9E2A0E" w:rsidR="003B2B08" w:rsidRDefault="003B2B08" w:rsidP="003B2B08">
      <w:pPr>
        <w:ind w:left="1440" w:hanging="1440"/>
      </w:pPr>
      <w:r w:rsidRPr="005D20A1">
        <w:t>Section III</w:t>
      </w:r>
      <w:r w:rsidRPr="005D20A1">
        <w:tab/>
      </w:r>
      <w:r w:rsidRPr="005D20A1">
        <w:rPr>
          <w:b/>
        </w:rPr>
        <w:t>Secretary</w:t>
      </w:r>
      <w:r w:rsidRPr="005D20A1">
        <w:t xml:space="preserve">:  </w:t>
      </w:r>
      <w:r w:rsidR="004D32DB" w:rsidRPr="005D20A1">
        <w:t xml:space="preserve">The Secretary shall </w:t>
      </w:r>
      <w:r w:rsidRPr="005D20A1">
        <w:t>record attendance, keep Minutes, keep a Membership List</w:t>
      </w:r>
      <w:r w:rsidR="00F13793" w:rsidRPr="005D20A1">
        <w:t>, notify members of meetings, and conduct the correspondence of the organization.</w:t>
      </w:r>
    </w:p>
    <w:p w14:paraId="75F11C4D" w14:textId="77777777" w:rsidR="00F13793" w:rsidRPr="003B2B08" w:rsidRDefault="00F13793" w:rsidP="003B2B08">
      <w:pPr>
        <w:ind w:left="1440" w:hanging="1440"/>
      </w:pPr>
      <w:r>
        <w:t>Section IV</w:t>
      </w:r>
      <w:r>
        <w:tab/>
      </w:r>
      <w:r w:rsidRPr="00285626">
        <w:rPr>
          <w:b/>
        </w:rPr>
        <w:t>Treasurer</w:t>
      </w:r>
      <w:r>
        <w:t xml:space="preserve">:  </w:t>
      </w:r>
      <w:r w:rsidR="004D32DB">
        <w:t xml:space="preserve">The Treasurer shall </w:t>
      </w:r>
      <w:r>
        <w:t xml:space="preserve"> keep and maintain the financial records of the organization</w:t>
      </w:r>
      <w:r w:rsidR="004D32DB">
        <w:t>;</w:t>
      </w:r>
      <w:r>
        <w:t xml:space="preserve"> present the financial report at the annual meeting and at such other times as may be requested; collect all </w:t>
      </w:r>
      <w:r w:rsidR="005F1CB3">
        <w:t>revenue</w:t>
      </w:r>
      <w:r w:rsidR="004D32DB">
        <w:t xml:space="preserve">; and </w:t>
      </w:r>
      <w:r w:rsidR="005F1CB3">
        <w:t xml:space="preserve">be responsible for the payment of all obligations. </w:t>
      </w:r>
    </w:p>
    <w:p w14:paraId="75F11C4E" w14:textId="77777777" w:rsidR="00E56F47" w:rsidRDefault="00E56F47">
      <w:pPr>
        <w:rPr>
          <w:b/>
          <w:sz w:val="24"/>
          <w:szCs w:val="24"/>
        </w:rPr>
      </w:pPr>
    </w:p>
    <w:p w14:paraId="75F11C4F" w14:textId="77777777" w:rsidR="001744EB" w:rsidRDefault="00E56F47">
      <w:pPr>
        <w:rPr>
          <w:b/>
          <w:sz w:val="24"/>
          <w:szCs w:val="24"/>
        </w:rPr>
      </w:pPr>
      <w:r>
        <w:rPr>
          <w:b/>
          <w:sz w:val="24"/>
          <w:szCs w:val="24"/>
        </w:rPr>
        <w:t>ARTICLE VI:</w:t>
      </w:r>
      <w:r>
        <w:rPr>
          <w:b/>
          <w:sz w:val="24"/>
          <w:szCs w:val="24"/>
        </w:rPr>
        <w:tab/>
      </w:r>
      <w:r w:rsidR="001744EB" w:rsidRPr="001744EB">
        <w:rPr>
          <w:b/>
          <w:sz w:val="24"/>
          <w:szCs w:val="24"/>
        </w:rPr>
        <w:t>EXECUTIVE BOARD</w:t>
      </w:r>
    </w:p>
    <w:p w14:paraId="75F11C50" w14:textId="124185B4" w:rsidR="00C031F6" w:rsidRDefault="00F13793" w:rsidP="00F13793">
      <w:pPr>
        <w:ind w:left="1440" w:hanging="1440"/>
      </w:pPr>
      <w:r w:rsidRPr="00F13793">
        <w:t>Section I</w:t>
      </w:r>
      <w:r w:rsidRPr="00F13793">
        <w:tab/>
        <w:t>The Executive Board shall consist of</w:t>
      </w:r>
      <w:r>
        <w:t xml:space="preserve"> the elected </w:t>
      </w:r>
      <w:r w:rsidRPr="005D20A1">
        <w:t>Officers</w:t>
      </w:r>
      <w:r w:rsidR="006E290C" w:rsidRPr="005D20A1">
        <w:t xml:space="preserve"> </w:t>
      </w:r>
      <w:r w:rsidR="002D618F" w:rsidRPr="005D20A1">
        <w:t>and the</w:t>
      </w:r>
      <w:r w:rsidRPr="005D20A1">
        <w:t xml:space="preserve"> Chairperson</w:t>
      </w:r>
      <w:r w:rsidR="002C241A" w:rsidRPr="005D20A1">
        <w:t>s</w:t>
      </w:r>
      <w:r w:rsidRPr="005D20A1">
        <w:t xml:space="preserve"> of all standing Committees</w:t>
      </w:r>
      <w:r w:rsidR="006E290C" w:rsidRPr="005D20A1">
        <w:t>.</w:t>
      </w:r>
      <w:r>
        <w:t xml:space="preserve"> </w:t>
      </w:r>
      <w:ins w:id="10" w:author="Pat Nemeth" w:date="2021-08-03T14:35:00Z">
        <w:r w:rsidR="00621614">
          <w:t xml:space="preserve"> </w:t>
        </w:r>
      </w:ins>
    </w:p>
    <w:p w14:paraId="75F11C51" w14:textId="77777777" w:rsidR="00F13793" w:rsidRDefault="00F13793" w:rsidP="00F13793">
      <w:pPr>
        <w:ind w:left="1440" w:hanging="1440"/>
      </w:pPr>
      <w:r>
        <w:t>Section II</w:t>
      </w:r>
      <w:r>
        <w:tab/>
        <w:t>Meetings of the Executive Board shall be called by the President, or when requested by at least half of the members of the Executive Board.</w:t>
      </w:r>
    </w:p>
    <w:p w14:paraId="75F11C52" w14:textId="77777777" w:rsidR="00F13793" w:rsidRDefault="00C031F6" w:rsidP="00F13793">
      <w:pPr>
        <w:ind w:left="1440" w:hanging="1440"/>
      </w:pPr>
      <w:r>
        <w:t>Section III</w:t>
      </w:r>
      <w:r w:rsidR="00F13793">
        <w:tab/>
        <w:t>The President shall appoint members to fill vacancies occurring between elections.</w:t>
      </w:r>
    </w:p>
    <w:p w14:paraId="75F11C53" w14:textId="76B2F998" w:rsidR="003B2B08" w:rsidRDefault="00F13793" w:rsidP="00F13793">
      <w:pPr>
        <w:ind w:left="1440" w:hanging="1440"/>
      </w:pPr>
      <w:r>
        <w:t>Sec</w:t>
      </w:r>
      <w:r w:rsidR="00C031F6">
        <w:t>tion IV</w:t>
      </w:r>
      <w:r>
        <w:tab/>
        <w:t xml:space="preserve">All expenditures shall be approved by a </w:t>
      </w:r>
      <w:ins w:id="11" w:author="Pat Nemeth" w:date="2021-08-03T14:44:00Z">
        <w:r w:rsidR="00B8563A">
          <w:t xml:space="preserve">simple </w:t>
        </w:r>
      </w:ins>
      <w:r>
        <w:t>majority of the Executive Board.</w:t>
      </w:r>
      <w:ins w:id="12" w:author="Pat Nemeth" w:date="2021-08-03T14:36:00Z">
        <w:r w:rsidR="00A4642C">
          <w:t xml:space="preserve">  </w:t>
        </w:r>
      </w:ins>
    </w:p>
    <w:p w14:paraId="75F11C54" w14:textId="7DF0A1D2" w:rsidR="004C42D5" w:rsidRPr="005D20A1" w:rsidRDefault="004C42D5" w:rsidP="00F13793">
      <w:pPr>
        <w:ind w:left="1440" w:hanging="1440"/>
      </w:pPr>
      <w:r>
        <w:t>Section V</w:t>
      </w:r>
      <w:r>
        <w:tab/>
        <w:t>A majority of the Executive Board present and voting shall constitute a quorum</w:t>
      </w:r>
      <w:r w:rsidR="0060074E">
        <w:t>.</w:t>
      </w:r>
      <w:r w:rsidR="002C241A">
        <w:t xml:space="preserve"> </w:t>
      </w:r>
    </w:p>
    <w:p w14:paraId="75F11C55" w14:textId="77777777" w:rsidR="00E56F47" w:rsidRDefault="00E56F47">
      <w:pPr>
        <w:rPr>
          <w:b/>
          <w:sz w:val="24"/>
          <w:szCs w:val="24"/>
        </w:rPr>
      </w:pPr>
    </w:p>
    <w:p w14:paraId="75F11C56" w14:textId="77777777" w:rsidR="001744EB" w:rsidRDefault="00E56F47">
      <w:pPr>
        <w:rPr>
          <w:b/>
          <w:sz w:val="24"/>
          <w:szCs w:val="24"/>
        </w:rPr>
      </w:pPr>
      <w:r>
        <w:rPr>
          <w:b/>
          <w:sz w:val="24"/>
          <w:szCs w:val="24"/>
        </w:rPr>
        <w:t>ARTICLE VII:</w:t>
      </w:r>
      <w:r>
        <w:rPr>
          <w:b/>
          <w:sz w:val="24"/>
          <w:szCs w:val="24"/>
        </w:rPr>
        <w:tab/>
      </w:r>
      <w:r w:rsidR="001744EB" w:rsidRPr="001744EB">
        <w:rPr>
          <w:b/>
          <w:sz w:val="24"/>
          <w:szCs w:val="24"/>
        </w:rPr>
        <w:t>MEETINGS</w:t>
      </w:r>
    </w:p>
    <w:p w14:paraId="75F11C57" w14:textId="77777777" w:rsidR="00BC100C" w:rsidRDefault="00026DD9" w:rsidP="00026DD9">
      <w:pPr>
        <w:ind w:left="1440" w:hanging="1440"/>
      </w:pPr>
      <w:r>
        <w:t>Section I</w:t>
      </w:r>
      <w:r>
        <w:tab/>
      </w:r>
      <w:r w:rsidR="00D0123F">
        <w:t xml:space="preserve">The </w:t>
      </w:r>
      <w:r w:rsidR="00BC100C">
        <w:t>Friends shall meet monthly, with all interested members, the Executive Board, the Committee Chairs, a representative of the Libr</w:t>
      </w:r>
      <w:r w:rsidR="001D1479">
        <w:t xml:space="preserve">ary staff, </w:t>
      </w:r>
      <w:r w:rsidR="00BC100C">
        <w:t xml:space="preserve">and a member of the Board of Trustees.  The purpose of these meetings shall be </w:t>
      </w:r>
      <w:r w:rsidR="00D0123F">
        <w:t>to</w:t>
      </w:r>
      <w:r w:rsidR="00BC100C">
        <w:t>:</w:t>
      </w:r>
    </w:p>
    <w:p w14:paraId="75F11C58" w14:textId="77777777" w:rsidR="00D0123F" w:rsidRDefault="00BC100C" w:rsidP="00C031F6">
      <w:pPr>
        <w:pStyle w:val="ListParagraph"/>
        <w:numPr>
          <w:ilvl w:val="0"/>
          <w:numId w:val="11"/>
        </w:numPr>
      </w:pPr>
      <w:r>
        <w:t>R</w:t>
      </w:r>
      <w:r w:rsidR="00D0123F">
        <w:t xml:space="preserve">eview </w:t>
      </w:r>
      <w:r w:rsidR="006E290C">
        <w:t xml:space="preserve">the </w:t>
      </w:r>
      <w:r>
        <w:t>progress of activities,</w:t>
      </w:r>
    </w:p>
    <w:p w14:paraId="75F11C59" w14:textId="77777777" w:rsidR="00BC100C" w:rsidRDefault="00BC100C" w:rsidP="00C031F6">
      <w:pPr>
        <w:pStyle w:val="ListParagraph"/>
        <w:numPr>
          <w:ilvl w:val="0"/>
          <w:numId w:val="11"/>
        </w:numPr>
      </w:pPr>
      <w:r>
        <w:t>Solicit ideas for improvements,</w:t>
      </w:r>
    </w:p>
    <w:p w14:paraId="75F11C5A" w14:textId="77777777" w:rsidR="00BC100C" w:rsidRDefault="00BC100C" w:rsidP="00C031F6">
      <w:pPr>
        <w:pStyle w:val="ListParagraph"/>
        <w:numPr>
          <w:ilvl w:val="0"/>
          <w:numId w:val="11"/>
        </w:numPr>
      </w:pPr>
      <w:r>
        <w:t>Solicit volunteers to enhance the organization’s services for the Library, and</w:t>
      </w:r>
    </w:p>
    <w:p w14:paraId="75F11C5B" w14:textId="77777777" w:rsidR="00BC100C" w:rsidRDefault="00BC100C" w:rsidP="00C031F6">
      <w:pPr>
        <w:pStyle w:val="ListParagraph"/>
        <w:numPr>
          <w:ilvl w:val="0"/>
          <w:numId w:val="11"/>
        </w:numPr>
      </w:pPr>
      <w:r>
        <w:t>Ensure the coordination of goals and activities with the Board of Trustees and the Library staff.</w:t>
      </w:r>
    </w:p>
    <w:p w14:paraId="75F11C5C" w14:textId="77777777" w:rsidR="00D0123F" w:rsidRDefault="00D0123F" w:rsidP="00026DD9">
      <w:pPr>
        <w:ind w:left="1440" w:hanging="1440"/>
      </w:pPr>
      <w:r>
        <w:lastRenderedPageBreak/>
        <w:t>Section II</w:t>
      </w:r>
      <w:r>
        <w:tab/>
        <w:t xml:space="preserve">The Executive Board shall meet monthly to review the status of the Budget and to approve the expenditure of funds.  </w:t>
      </w:r>
      <w:r w:rsidR="00BC100C">
        <w:t>A member of the Library staff and the Library Director</w:t>
      </w:r>
      <w:r w:rsidR="00661E80">
        <w:t xml:space="preserve"> may </w:t>
      </w:r>
      <w:r w:rsidR="00DF2155">
        <w:t xml:space="preserve">attend these meetings </w:t>
      </w:r>
      <w:r w:rsidR="00BC100C">
        <w:t>to present requests for program f</w:t>
      </w:r>
      <w:r w:rsidR="00661E80">
        <w:t xml:space="preserve">unding and other expenditures that support the Library.  </w:t>
      </w:r>
      <w:r>
        <w:t>The President shall determine the schedule for these meetings</w:t>
      </w:r>
      <w:r w:rsidR="00BC100C">
        <w:t>.</w:t>
      </w:r>
    </w:p>
    <w:p w14:paraId="75F11C5D" w14:textId="4DCE4151" w:rsidR="00026DD9" w:rsidRPr="005D20A1" w:rsidRDefault="00D0123F" w:rsidP="00026DD9">
      <w:pPr>
        <w:ind w:left="1440" w:hanging="1440"/>
      </w:pPr>
      <w:r>
        <w:t>Second III</w:t>
      </w:r>
      <w:r>
        <w:tab/>
      </w:r>
      <w:r w:rsidR="006E290C">
        <w:t xml:space="preserve">An </w:t>
      </w:r>
      <w:r w:rsidR="00026DD9">
        <w:t>Annual Meeting shall be held in October on a date to be determined by the Executive Board.</w:t>
      </w:r>
      <w:r w:rsidR="00661E80">
        <w:t xml:space="preserve">  </w:t>
      </w:r>
      <w:r w:rsidR="00DB013D">
        <w:t>The Budget for the following year shall be presented by the Treasurer for the review and approval of the members present.</w:t>
      </w:r>
      <w:r w:rsidR="002C241A">
        <w:t xml:space="preserve">  </w:t>
      </w:r>
      <w:ins w:id="13" w:author="Pat Nemeth" w:date="2021-08-03T14:37:00Z">
        <w:r w:rsidR="00944692">
          <w:t>A majority vote of all members present is required for approval.</w:t>
        </w:r>
      </w:ins>
    </w:p>
    <w:p w14:paraId="75F11C5E" w14:textId="77777777" w:rsidR="00026DD9" w:rsidRPr="00026DD9" w:rsidRDefault="00026DD9">
      <w:r>
        <w:t xml:space="preserve">Section </w:t>
      </w:r>
      <w:r w:rsidR="00DB013D">
        <w:t>IV</w:t>
      </w:r>
      <w:r w:rsidR="008B2CE9">
        <w:tab/>
      </w:r>
      <w:r>
        <w:t>Meetings of the organization may be called at any time by the Executive Board.</w:t>
      </w:r>
    </w:p>
    <w:p w14:paraId="75F11C5F" w14:textId="6A211FF9" w:rsidR="00E56F47" w:rsidRDefault="00AB3CD9" w:rsidP="00E56F47">
      <w:pPr>
        <w:rPr>
          <w:b/>
          <w:sz w:val="24"/>
          <w:szCs w:val="24"/>
        </w:rPr>
      </w:pPr>
      <w:r>
        <w:rPr>
          <w:b/>
          <w:sz w:val="24"/>
          <w:szCs w:val="24"/>
        </w:rPr>
        <w:t>+</w:t>
      </w:r>
    </w:p>
    <w:p w14:paraId="75F11C60" w14:textId="77777777" w:rsidR="001744EB" w:rsidRDefault="00E56F47" w:rsidP="00E56F47">
      <w:pPr>
        <w:rPr>
          <w:b/>
          <w:sz w:val="24"/>
          <w:szCs w:val="24"/>
        </w:rPr>
      </w:pPr>
      <w:r>
        <w:rPr>
          <w:b/>
          <w:sz w:val="24"/>
          <w:szCs w:val="24"/>
        </w:rPr>
        <w:t>ARTICLE VIII:</w:t>
      </w:r>
      <w:r>
        <w:rPr>
          <w:b/>
          <w:sz w:val="24"/>
          <w:szCs w:val="24"/>
        </w:rPr>
        <w:tab/>
      </w:r>
      <w:r w:rsidR="001744EB" w:rsidRPr="001744EB">
        <w:rPr>
          <w:b/>
          <w:sz w:val="24"/>
          <w:szCs w:val="24"/>
        </w:rPr>
        <w:t>DUES</w:t>
      </w:r>
    </w:p>
    <w:p w14:paraId="75F11C61" w14:textId="77777777" w:rsidR="00026DD9" w:rsidRDefault="00661E80">
      <w:r>
        <w:t>Section I:</w:t>
      </w:r>
      <w:r>
        <w:tab/>
      </w:r>
      <w:r w:rsidR="00026DD9">
        <w:t>Annual dues shall be determined by the Executive Board.</w:t>
      </w:r>
    </w:p>
    <w:p w14:paraId="75F11C62" w14:textId="4C214965" w:rsidR="005B11BD" w:rsidRDefault="00661E80">
      <w:r>
        <w:t>Section II:</w:t>
      </w:r>
      <w:r>
        <w:tab/>
      </w:r>
      <w:r w:rsidR="005B11BD">
        <w:t>Annual Dues</w:t>
      </w:r>
    </w:p>
    <w:tbl>
      <w:tblPr>
        <w:tblStyle w:val="TableGrid"/>
        <w:tblW w:w="0" w:type="auto"/>
        <w:tblInd w:w="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990"/>
      </w:tblGrid>
      <w:tr w:rsidR="00BC41FD" w14:paraId="092DA647" w14:textId="77777777" w:rsidTr="000E4423">
        <w:tc>
          <w:tcPr>
            <w:tcW w:w="5310" w:type="dxa"/>
          </w:tcPr>
          <w:p w14:paraId="36B79387" w14:textId="4AC0195A" w:rsidR="00BC41FD" w:rsidRDefault="002C154D">
            <w:r>
              <w:t>Lifetime Membership (</w:t>
            </w:r>
            <w:r w:rsidR="005D20A1">
              <w:t>one-time</w:t>
            </w:r>
            <w:r>
              <w:t xml:space="preserve"> payment)</w:t>
            </w:r>
          </w:p>
        </w:tc>
        <w:tc>
          <w:tcPr>
            <w:tcW w:w="990" w:type="dxa"/>
          </w:tcPr>
          <w:p w14:paraId="3BA37789" w14:textId="4109FBA8" w:rsidR="00BC41FD" w:rsidRDefault="002C154D" w:rsidP="002C154D">
            <w:pPr>
              <w:jc w:val="right"/>
            </w:pPr>
            <w:r>
              <w:t>$</w:t>
            </w:r>
            <w:r w:rsidR="0029326B">
              <w:t>500</w:t>
            </w:r>
          </w:p>
        </w:tc>
      </w:tr>
      <w:tr w:rsidR="00BC41FD" w14:paraId="347394CE" w14:textId="77777777" w:rsidTr="000E4423">
        <w:tc>
          <w:tcPr>
            <w:tcW w:w="5310" w:type="dxa"/>
          </w:tcPr>
          <w:p w14:paraId="3750ADA9" w14:textId="5A39B9B2" w:rsidR="00BC41FD" w:rsidRDefault="0029326B">
            <w:r>
              <w:t>Family Membership</w:t>
            </w:r>
          </w:p>
        </w:tc>
        <w:tc>
          <w:tcPr>
            <w:tcW w:w="990" w:type="dxa"/>
          </w:tcPr>
          <w:p w14:paraId="2D230B41" w14:textId="359731F7" w:rsidR="00BC41FD" w:rsidRDefault="0029326B" w:rsidP="002C154D">
            <w:pPr>
              <w:jc w:val="right"/>
            </w:pPr>
            <w:r>
              <w:t>$50</w:t>
            </w:r>
          </w:p>
        </w:tc>
      </w:tr>
      <w:tr w:rsidR="00BC41FD" w14:paraId="5306E767" w14:textId="77777777" w:rsidTr="000E4423">
        <w:tc>
          <w:tcPr>
            <w:tcW w:w="5310" w:type="dxa"/>
          </w:tcPr>
          <w:p w14:paraId="512074A8" w14:textId="0D7D8F5F" w:rsidR="00BC41FD" w:rsidRDefault="0029326B">
            <w:r>
              <w:t>Individual Membership</w:t>
            </w:r>
          </w:p>
        </w:tc>
        <w:tc>
          <w:tcPr>
            <w:tcW w:w="990" w:type="dxa"/>
          </w:tcPr>
          <w:p w14:paraId="6528385B" w14:textId="55453FAD" w:rsidR="00BC41FD" w:rsidRDefault="0029326B" w:rsidP="002C154D">
            <w:pPr>
              <w:jc w:val="right"/>
            </w:pPr>
            <w:r>
              <w:t>$</w:t>
            </w:r>
            <w:r w:rsidR="00CD22B0">
              <w:t>30</w:t>
            </w:r>
          </w:p>
        </w:tc>
      </w:tr>
      <w:tr w:rsidR="00BC41FD" w14:paraId="3BD6762D" w14:textId="77777777" w:rsidTr="000E4423">
        <w:tc>
          <w:tcPr>
            <w:tcW w:w="5310" w:type="dxa"/>
          </w:tcPr>
          <w:p w14:paraId="4AE84D48" w14:textId="271A0F6D" w:rsidR="00BC41FD" w:rsidRDefault="00CD22B0">
            <w:r>
              <w:t>Senior Membership</w:t>
            </w:r>
          </w:p>
        </w:tc>
        <w:tc>
          <w:tcPr>
            <w:tcW w:w="990" w:type="dxa"/>
          </w:tcPr>
          <w:p w14:paraId="4CE9AE74" w14:textId="6FF3C22E" w:rsidR="00BC41FD" w:rsidRDefault="00CD22B0" w:rsidP="002C154D">
            <w:pPr>
              <w:jc w:val="right"/>
            </w:pPr>
            <w:r>
              <w:t>$20</w:t>
            </w:r>
          </w:p>
        </w:tc>
      </w:tr>
      <w:tr w:rsidR="000E4423" w:rsidRPr="00574A4A" w14:paraId="78FC18DB" w14:textId="77777777" w:rsidTr="000E4423">
        <w:tc>
          <w:tcPr>
            <w:tcW w:w="5310" w:type="dxa"/>
          </w:tcPr>
          <w:p w14:paraId="2D80749D" w14:textId="7B0E5E79" w:rsidR="00BC41FD" w:rsidRPr="00574A4A" w:rsidRDefault="00CD22B0">
            <w:pPr>
              <w:rPr>
                <w:color w:val="FF0000"/>
              </w:rPr>
            </w:pPr>
            <w:r w:rsidRPr="00574A4A">
              <w:rPr>
                <w:color w:val="FF0000"/>
              </w:rPr>
              <w:t>Student Membership (</w:t>
            </w:r>
            <w:r w:rsidR="0032027C" w:rsidRPr="00574A4A">
              <w:rPr>
                <w:color w:val="FF0000"/>
              </w:rPr>
              <w:t>under age 24</w:t>
            </w:r>
            <w:r w:rsidR="000E4423" w:rsidRPr="00574A4A">
              <w:rPr>
                <w:color w:val="FF0000"/>
              </w:rPr>
              <w:t>)</w:t>
            </w:r>
          </w:p>
        </w:tc>
        <w:tc>
          <w:tcPr>
            <w:tcW w:w="990" w:type="dxa"/>
          </w:tcPr>
          <w:p w14:paraId="340683D4" w14:textId="6C9C83B5" w:rsidR="00BC41FD" w:rsidRPr="00574A4A" w:rsidRDefault="000E4423" w:rsidP="002C154D">
            <w:pPr>
              <w:jc w:val="right"/>
              <w:rPr>
                <w:color w:val="FF0000"/>
              </w:rPr>
            </w:pPr>
            <w:r w:rsidRPr="00574A4A">
              <w:rPr>
                <w:color w:val="FF0000"/>
              </w:rPr>
              <w:t>$5</w:t>
            </w:r>
          </w:p>
        </w:tc>
      </w:tr>
    </w:tbl>
    <w:p w14:paraId="340976BE" w14:textId="77777777" w:rsidR="00BC41FD" w:rsidRPr="00574A4A" w:rsidRDefault="00BC41FD">
      <w:pPr>
        <w:rPr>
          <w:color w:val="FF0000"/>
        </w:rPr>
      </w:pPr>
    </w:p>
    <w:p w14:paraId="75F11C67" w14:textId="2050979E" w:rsidR="00FD1C47" w:rsidRPr="000D130D" w:rsidRDefault="00FD1C47">
      <w:r w:rsidRPr="00FD1C47">
        <w:rPr>
          <w:sz w:val="24"/>
          <w:szCs w:val="24"/>
        </w:rPr>
        <w:t>Section</w:t>
      </w:r>
      <w:r>
        <w:rPr>
          <w:sz w:val="24"/>
          <w:szCs w:val="24"/>
        </w:rPr>
        <w:t xml:space="preserve"> III:</w:t>
      </w:r>
      <w:r>
        <w:rPr>
          <w:sz w:val="24"/>
          <w:szCs w:val="24"/>
        </w:rPr>
        <w:tab/>
      </w:r>
      <w:r w:rsidRPr="000D130D">
        <w:t>Annual dues are for a calendar year</w:t>
      </w:r>
      <w:r w:rsidR="000E4423">
        <w:t xml:space="preserve"> </w:t>
      </w:r>
      <w:r w:rsidRPr="000D130D">
        <w:t>and are due on March 1 of each year.</w:t>
      </w:r>
    </w:p>
    <w:p w14:paraId="75F11C68" w14:textId="77777777" w:rsidR="00E56F47" w:rsidRDefault="00E56F47">
      <w:pPr>
        <w:rPr>
          <w:b/>
          <w:sz w:val="24"/>
          <w:szCs w:val="24"/>
        </w:rPr>
      </w:pPr>
    </w:p>
    <w:p w14:paraId="75F11C69" w14:textId="77777777" w:rsidR="006B50CC" w:rsidRDefault="00E56F47">
      <w:pPr>
        <w:rPr>
          <w:b/>
          <w:sz w:val="24"/>
          <w:szCs w:val="24"/>
        </w:rPr>
      </w:pPr>
      <w:r>
        <w:rPr>
          <w:b/>
          <w:sz w:val="24"/>
          <w:szCs w:val="24"/>
        </w:rPr>
        <w:t>ARTICLE IX:</w:t>
      </w:r>
      <w:r>
        <w:rPr>
          <w:b/>
          <w:sz w:val="24"/>
          <w:szCs w:val="24"/>
        </w:rPr>
        <w:tab/>
      </w:r>
      <w:r w:rsidR="006B50CC">
        <w:rPr>
          <w:b/>
          <w:sz w:val="24"/>
          <w:szCs w:val="24"/>
        </w:rPr>
        <w:t>USE OF FUNDS</w:t>
      </w:r>
    </w:p>
    <w:p w14:paraId="75F11C6A" w14:textId="77777777" w:rsidR="00DF2155" w:rsidRDefault="006E290C" w:rsidP="002D618F">
      <w:pPr>
        <w:ind w:left="1440" w:hanging="1440"/>
      </w:pPr>
      <w:r w:rsidRPr="002D618F">
        <w:t>Section I:</w:t>
      </w:r>
      <w:r w:rsidRPr="002D618F">
        <w:tab/>
      </w:r>
      <w:r w:rsidR="000D1FD4" w:rsidRPr="002D618F">
        <w:t xml:space="preserve">The organization is a </w:t>
      </w:r>
      <w:r w:rsidR="00DF2155">
        <w:t>Non</w:t>
      </w:r>
      <w:r w:rsidR="005A4965">
        <w:t>-</w:t>
      </w:r>
      <w:r w:rsidR="005F1CB3">
        <w:t>P</w:t>
      </w:r>
      <w:r w:rsidR="00DF2155">
        <w:t xml:space="preserve">rofit </w:t>
      </w:r>
      <w:r w:rsidR="000D1FD4" w:rsidRPr="002D618F">
        <w:t xml:space="preserve">501 </w:t>
      </w:r>
      <w:r w:rsidR="00DF2155">
        <w:t>(</w:t>
      </w:r>
      <w:r w:rsidR="000D1FD4" w:rsidRPr="002D618F">
        <w:t>c</w:t>
      </w:r>
      <w:r w:rsidR="00DF2155">
        <w:t>)</w:t>
      </w:r>
      <w:r w:rsidR="000D1FD4" w:rsidRPr="002D618F">
        <w:t xml:space="preserve"> </w:t>
      </w:r>
      <w:r w:rsidR="00DF2155">
        <w:t>(</w:t>
      </w:r>
      <w:r w:rsidR="000D1FD4" w:rsidRPr="002D618F">
        <w:t>3</w:t>
      </w:r>
      <w:r w:rsidR="00DF2155">
        <w:t>)</w:t>
      </w:r>
      <w:r w:rsidR="000D1FD4" w:rsidRPr="002D618F">
        <w:t xml:space="preserve"> corporation.  </w:t>
      </w:r>
    </w:p>
    <w:p w14:paraId="75F11C6B" w14:textId="77777777" w:rsidR="006B50CC" w:rsidRPr="002D618F" w:rsidRDefault="00DF2155" w:rsidP="002D618F">
      <w:pPr>
        <w:ind w:left="1440" w:hanging="1440"/>
      </w:pPr>
      <w:r>
        <w:t>Section II:</w:t>
      </w:r>
      <w:r>
        <w:tab/>
      </w:r>
      <w:r w:rsidR="000D1FD4" w:rsidRPr="002D618F">
        <w:t xml:space="preserve">The assets of the organization are held as follows: a brokerage fund, building funds, and checking funds.  The use of these funds shall be as </w:t>
      </w:r>
      <w:r w:rsidR="006E290C" w:rsidRPr="006E290C">
        <w:t>described below.</w:t>
      </w:r>
    </w:p>
    <w:p w14:paraId="75F11C6C" w14:textId="39F8A7BE" w:rsidR="000D1FD4" w:rsidRPr="002D618F" w:rsidRDefault="000D1FD4" w:rsidP="00C031F6">
      <w:pPr>
        <w:pStyle w:val="ListParagraph"/>
        <w:numPr>
          <w:ilvl w:val="0"/>
          <w:numId w:val="10"/>
        </w:numPr>
      </w:pPr>
      <w:r w:rsidRPr="005D20A1">
        <w:t xml:space="preserve">The </w:t>
      </w:r>
      <w:r w:rsidR="004A40FD" w:rsidRPr="005D20A1">
        <w:t>brokerage fund</w:t>
      </w:r>
      <w:r w:rsidR="004A40FD" w:rsidRPr="002D618F">
        <w:t xml:space="preserve"> </w:t>
      </w:r>
      <w:r w:rsidRPr="002D618F">
        <w:t xml:space="preserve">shall be used to support the </w:t>
      </w:r>
      <w:r w:rsidR="006E290C" w:rsidRPr="00C031F6">
        <w:rPr>
          <w:b/>
        </w:rPr>
        <w:t>Friends</w:t>
      </w:r>
      <w:r w:rsidR="006E290C" w:rsidRPr="006E290C">
        <w:t xml:space="preserve"> programs and services for</w:t>
      </w:r>
      <w:r w:rsidRPr="002D618F">
        <w:t xml:space="preserve"> the Library.  The withdrawal of assets from this fund shall be on an annual basis to fund the annual Budget of the </w:t>
      </w:r>
      <w:r w:rsidR="00413928" w:rsidRPr="002D618F">
        <w:t>organization and</w:t>
      </w:r>
      <w:r w:rsidRPr="002D618F">
        <w:t xml:space="preserve"> shall not exceed the </w:t>
      </w:r>
      <w:del w:id="14" w:author="Pat Nemeth" w:date="2021-08-03T14:07:00Z">
        <w:r w:rsidRPr="002D618F" w:rsidDel="00F543F2">
          <w:delText xml:space="preserve"> </w:delText>
        </w:r>
      </w:del>
      <w:ins w:id="15" w:author="Pat Nemeth" w:date="2021-08-03T14:06:00Z">
        <w:r w:rsidR="00F543F2">
          <w:t xml:space="preserve">excess </w:t>
        </w:r>
      </w:ins>
      <w:r w:rsidRPr="002D618F">
        <w:t>of the</w:t>
      </w:r>
      <w:ins w:id="16" w:author="Pat Nemeth" w:date="2021-08-03T14:06:00Z">
        <w:r w:rsidR="00F543F2">
          <w:t>se</w:t>
        </w:r>
      </w:ins>
      <w:r w:rsidRPr="002D618F">
        <w:t xml:space="preserve"> </w:t>
      </w:r>
      <w:r w:rsidRPr="002A3FE0">
        <w:rPr>
          <w:color w:val="FF0000"/>
          <w:u w:val="single"/>
          <w:rPrChange w:id="17" w:author="Pat Nemeth" w:date="2021-08-11T08:40:00Z">
            <w:rPr/>
          </w:rPrChange>
        </w:rPr>
        <w:t>funds</w:t>
      </w:r>
      <w:r w:rsidR="00ED2615" w:rsidRPr="002A3FE0">
        <w:rPr>
          <w:color w:val="FF0000"/>
          <w:u w:val="single"/>
          <w:rPrChange w:id="18" w:author="Pat Nemeth" w:date="2021-08-11T08:40:00Z">
            <w:rPr/>
          </w:rPrChange>
        </w:rPr>
        <w:t xml:space="preserve"> above </w:t>
      </w:r>
      <w:r w:rsidR="00DB3EE6" w:rsidRPr="002A3FE0">
        <w:rPr>
          <w:color w:val="FF0000"/>
          <w:u w:val="single"/>
          <w:rPrChange w:id="19" w:author="Pat Nemeth" w:date="2021-08-11T08:40:00Z">
            <w:rPr/>
          </w:rPrChange>
        </w:rPr>
        <w:t>$500,000</w:t>
      </w:r>
      <w:ins w:id="20" w:author="Pat Nemeth" w:date="2021-08-03T14:12:00Z">
        <w:r w:rsidR="00432608">
          <w:t>,</w:t>
        </w:r>
      </w:ins>
      <w:r w:rsidRPr="002D618F">
        <w:t xml:space="preserve"> without an amendment of these By</w:t>
      </w:r>
      <w:r w:rsidR="001B3E57">
        <w:t>l</w:t>
      </w:r>
      <w:r w:rsidRPr="002D618F">
        <w:t>aws.</w:t>
      </w:r>
      <w:r w:rsidR="004A40FD">
        <w:t xml:space="preserve">  </w:t>
      </w:r>
    </w:p>
    <w:p w14:paraId="75F11C6D" w14:textId="07C5BC5C" w:rsidR="000D1FD4" w:rsidRPr="002D618F" w:rsidRDefault="000D1FD4" w:rsidP="00C031F6">
      <w:pPr>
        <w:pStyle w:val="ListParagraph"/>
        <w:numPr>
          <w:ilvl w:val="0"/>
          <w:numId w:val="10"/>
        </w:numPr>
      </w:pPr>
      <w:r w:rsidRPr="002D618F">
        <w:t>The Building Funds shall be used only for the construction of an expansion</w:t>
      </w:r>
      <w:ins w:id="21" w:author="Pat Nemeth" w:date="2021-08-24T07:40:00Z">
        <w:r w:rsidR="00F4303F">
          <w:t xml:space="preserve"> or renovation</w:t>
        </w:r>
      </w:ins>
      <w:r w:rsidRPr="002D618F">
        <w:t xml:space="preserve"> of the Library.</w:t>
      </w:r>
    </w:p>
    <w:p w14:paraId="75F11C6E" w14:textId="77777777" w:rsidR="000D1FD4" w:rsidRPr="002D618F" w:rsidRDefault="000C5E20" w:rsidP="00C031F6">
      <w:pPr>
        <w:pStyle w:val="ListParagraph"/>
        <w:numPr>
          <w:ilvl w:val="0"/>
          <w:numId w:val="10"/>
        </w:numPr>
      </w:pPr>
      <w:r>
        <w:t>There are two checking funds.  The first general checking fund</w:t>
      </w:r>
      <w:r w:rsidR="000D1FD4" w:rsidRPr="002D618F">
        <w:t xml:space="preserve"> sh</w:t>
      </w:r>
      <w:r w:rsidR="005F1CB3">
        <w:t>all be used to fund the annual B</w:t>
      </w:r>
      <w:r w:rsidR="000D1FD4" w:rsidRPr="002D618F">
        <w:t xml:space="preserve">udget of the </w:t>
      </w:r>
      <w:r w:rsidR="000D1FD4" w:rsidRPr="00C031F6">
        <w:rPr>
          <w:b/>
        </w:rPr>
        <w:t>Friends</w:t>
      </w:r>
      <w:r w:rsidR="000D1FD4" w:rsidRPr="002D618F">
        <w:t xml:space="preserve"> and shall specifically support: Adult Programs, Children’s Programs, Museum Passes</w:t>
      </w:r>
      <w:r w:rsidR="000F3C68">
        <w:t>, Scholarships</w:t>
      </w:r>
      <w:r w:rsidR="000D1FD4" w:rsidRPr="002D618F">
        <w:t xml:space="preserve"> and related business activities</w:t>
      </w:r>
      <w:r w:rsidR="00D0123F" w:rsidRPr="002D618F">
        <w:t>.</w:t>
      </w:r>
      <w:r>
        <w:t xml:space="preserve">  The second checking fund is called the </w:t>
      </w:r>
      <w:r w:rsidRPr="00C031F6">
        <w:rPr>
          <w:b/>
        </w:rPr>
        <w:t>Beacon of Support</w:t>
      </w:r>
      <w:r>
        <w:t>; and it specifically covers donations to and expenditures for the Children’s Program</w:t>
      </w:r>
      <w:r w:rsidR="005F1CB3">
        <w:t>s</w:t>
      </w:r>
      <w:r>
        <w:t>.</w:t>
      </w:r>
    </w:p>
    <w:p w14:paraId="75F11C6F" w14:textId="77777777" w:rsidR="00E56F47" w:rsidRDefault="00E56F47" w:rsidP="00E56F47">
      <w:pPr>
        <w:rPr>
          <w:b/>
          <w:sz w:val="24"/>
          <w:szCs w:val="24"/>
        </w:rPr>
      </w:pPr>
    </w:p>
    <w:p w14:paraId="75F11C70" w14:textId="77777777" w:rsidR="006E290C" w:rsidRDefault="006B50CC" w:rsidP="00E56F47">
      <w:pPr>
        <w:rPr>
          <w:b/>
          <w:sz w:val="24"/>
          <w:szCs w:val="24"/>
        </w:rPr>
      </w:pPr>
      <w:r>
        <w:rPr>
          <w:b/>
          <w:sz w:val="24"/>
          <w:szCs w:val="24"/>
        </w:rPr>
        <w:t>ARTIC</w:t>
      </w:r>
      <w:r w:rsidR="006E290C">
        <w:rPr>
          <w:b/>
          <w:sz w:val="24"/>
          <w:szCs w:val="24"/>
        </w:rPr>
        <w:t>LE X:</w:t>
      </w:r>
      <w:r w:rsidR="006E290C">
        <w:rPr>
          <w:b/>
          <w:sz w:val="24"/>
          <w:szCs w:val="24"/>
        </w:rPr>
        <w:tab/>
        <w:t>BUDGET AND TAX REPORTS</w:t>
      </w:r>
    </w:p>
    <w:p w14:paraId="75F11C71" w14:textId="77777777" w:rsidR="006E290C" w:rsidRDefault="006E290C">
      <w:r w:rsidRPr="002D618F">
        <w:t>Section I:</w:t>
      </w:r>
      <w:r w:rsidR="005F1CB3">
        <w:tab/>
        <w:t xml:space="preserve">The </w:t>
      </w:r>
      <w:r w:rsidR="005F1CB3" w:rsidRPr="00BA66BC">
        <w:rPr>
          <w:b/>
        </w:rPr>
        <w:t>Friends</w:t>
      </w:r>
      <w:r w:rsidR="004D32DB">
        <w:t>’ B</w:t>
      </w:r>
      <w:r w:rsidRPr="002D618F">
        <w:t>udget shall be based on a calendar year.</w:t>
      </w:r>
    </w:p>
    <w:p w14:paraId="75F11C72" w14:textId="4B40D2EB" w:rsidR="006E290C" w:rsidRDefault="006E290C" w:rsidP="002D618F">
      <w:pPr>
        <w:ind w:left="1440" w:hanging="1440"/>
      </w:pPr>
      <w:r>
        <w:t>Section II:</w:t>
      </w:r>
      <w:r>
        <w:tab/>
        <w:t xml:space="preserve">The Treasurer shall provide the Executive Board with a </w:t>
      </w:r>
      <w:r w:rsidRPr="005D20A1">
        <w:t xml:space="preserve">monthly </w:t>
      </w:r>
      <w:r w:rsidR="004A40FD" w:rsidRPr="005D20A1">
        <w:t xml:space="preserve">status </w:t>
      </w:r>
      <w:r w:rsidRPr="005D20A1">
        <w:t>report</w:t>
      </w:r>
      <w:r>
        <w:t xml:space="preserve"> on the Budget.</w:t>
      </w:r>
    </w:p>
    <w:p w14:paraId="75F11C73" w14:textId="77777777" w:rsidR="006E290C" w:rsidRDefault="006E290C" w:rsidP="002D618F">
      <w:pPr>
        <w:ind w:left="1440" w:hanging="1440"/>
      </w:pPr>
      <w:r>
        <w:t>Section III:</w:t>
      </w:r>
      <w:r>
        <w:tab/>
        <w:t>The Budget for each calendar year shall be present</w:t>
      </w:r>
      <w:r w:rsidR="00DB013D">
        <w:t>ed</w:t>
      </w:r>
      <w:r>
        <w:t xml:space="preserve"> to the Executive Board for approval </w:t>
      </w:r>
      <w:r w:rsidR="00661E80">
        <w:t>in Octo</w:t>
      </w:r>
      <w:r>
        <w:t>ber of each prior year.</w:t>
      </w:r>
    </w:p>
    <w:p w14:paraId="75F11C74" w14:textId="68D69080" w:rsidR="006E290C" w:rsidRPr="002D618F" w:rsidRDefault="006E290C" w:rsidP="002D618F">
      <w:pPr>
        <w:ind w:left="1440" w:hanging="1440"/>
      </w:pPr>
      <w:r>
        <w:t>Section IV:</w:t>
      </w:r>
      <w:r>
        <w:tab/>
        <w:t xml:space="preserve">The Treasurer shall </w:t>
      </w:r>
      <w:r w:rsidRPr="000A2CCD">
        <w:rPr>
          <w:color w:val="FF0000"/>
        </w:rPr>
        <w:t>pr</w:t>
      </w:r>
      <w:r w:rsidR="000A2CCD" w:rsidRPr="000A2CCD">
        <w:rPr>
          <w:color w:val="FF0000"/>
        </w:rPr>
        <w:t>ovide</w:t>
      </w:r>
      <w:r>
        <w:t xml:space="preserve"> the Federal and State Tax Reports as required for a 501 </w:t>
      </w:r>
      <w:r w:rsidR="000C5E20">
        <w:t>(</w:t>
      </w:r>
      <w:r>
        <w:t>c</w:t>
      </w:r>
      <w:r w:rsidR="000C5E20">
        <w:t>) (</w:t>
      </w:r>
      <w:r>
        <w:t>3</w:t>
      </w:r>
      <w:r w:rsidR="000C5E20">
        <w:t>)</w:t>
      </w:r>
      <w:r>
        <w:t xml:space="preserve"> corporation.  Said reports shall be reviewed and approved for submittal by the Executive Board.</w:t>
      </w:r>
    </w:p>
    <w:p w14:paraId="75F11C75" w14:textId="77777777" w:rsidR="00E56F47" w:rsidRDefault="00E56F47">
      <w:pPr>
        <w:rPr>
          <w:b/>
          <w:sz w:val="24"/>
          <w:szCs w:val="24"/>
        </w:rPr>
      </w:pPr>
    </w:p>
    <w:p w14:paraId="75F11C76" w14:textId="77777777" w:rsidR="001744EB" w:rsidRDefault="006E290C">
      <w:pPr>
        <w:rPr>
          <w:b/>
          <w:sz w:val="24"/>
          <w:szCs w:val="24"/>
        </w:rPr>
      </w:pPr>
      <w:r>
        <w:rPr>
          <w:b/>
          <w:sz w:val="24"/>
          <w:szCs w:val="24"/>
        </w:rPr>
        <w:t>ARTICLE XI:</w:t>
      </w:r>
      <w:r>
        <w:rPr>
          <w:b/>
          <w:sz w:val="24"/>
          <w:szCs w:val="24"/>
        </w:rPr>
        <w:tab/>
      </w:r>
      <w:r w:rsidR="001744EB" w:rsidRPr="001744EB">
        <w:rPr>
          <w:b/>
          <w:sz w:val="24"/>
          <w:szCs w:val="24"/>
        </w:rPr>
        <w:t>COMMITTEES</w:t>
      </w:r>
    </w:p>
    <w:p w14:paraId="75F11C77" w14:textId="77777777" w:rsidR="00026DD9" w:rsidRDefault="00026DD9">
      <w:r>
        <w:t>Section I</w:t>
      </w:r>
      <w:r>
        <w:tab/>
        <w:t>Standing Committees of this organization shall be:</w:t>
      </w:r>
    </w:p>
    <w:p w14:paraId="75F11C78" w14:textId="77777777" w:rsidR="000F3C68" w:rsidRDefault="000F3C68" w:rsidP="00C031F6">
      <w:pPr>
        <w:pStyle w:val="ListParagraph"/>
        <w:numPr>
          <w:ilvl w:val="0"/>
          <w:numId w:val="9"/>
        </w:numPr>
      </w:pPr>
      <w:r>
        <w:t>Membership,</w:t>
      </w:r>
    </w:p>
    <w:p w14:paraId="75F11C79" w14:textId="10E86A6C" w:rsidR="00026DD9" w:rsidRPr="005D20A1" w:rsidRDefault="006B50CC" w:rsidP="00C031F6">
      <w:pPr>
        <w:pStyle w:val="ListParagraph"/>
        <w:numPr>
          <w:ilvl w:val="0"/>
          <w:numId w:val="9"/>
        </w:numPr>
      </w:pPr>
      <w:r w:rsidRPr="005D20A1">
        <w:t>Communications</w:t>
      </w:r>
      <w:r w:rsidR="00026DD9" w:rsidRPr="005D20A1">
        <w:t xml:space="preserve">, </w:t>
      </w:r>
    </w:p>
    <w:p w14:paraId="6005B90B" w14:textId="3F477E09" w:rsidR="00EC1A0A" w:rsidRDefault="00026DD9" w:rsidP="00C031F6">
      <w:pPr>
        <w:pStyle w:val="ListParagraph"/>
        <w:numPr>
          <w:ilvl w:val="0"/>
          <w:numId w:val="9"/>
        </w:numPr>
      </w:pPr>
      <w:r w:rsidRPr="005D20A1">
        <w:t>Fundraising</w:t>
      </w:r>
      <w:r w:rsidR="00351C6C" w:rsidRPr="005D20A1">
        <w:t>,</w:t>
      </w:r>
      <w:r w:rsidR="00351C6C">
        <w:t xml:space="preserve"> and</w:t>
      </w:r>
    </w:p>
    <w:p w14:paraId="75F11C7A" w14:textId="7C6DDBA8" w:rsidR="00026DD9" w:rsidRPr="00547D4C" w:rsidRDefault="00EC1A0A" w:rsidP="00C031F6">
      <w:pPr>
        <w:pStyle w:val="ListParagraph"/>
        <w:numPr>
          <w:ilvl w:val="0"/>
          <w:numId w:val="9"/>
        </w:numPr>
        <w:rPr>
          <w:color w:val="FF0000"/>
          <w:rPrChange w:id="22" w:author="Pat Nemeth" w:date="2021-08-03T14:07:00Z">
            <w:rPr/>
          </w:rPrChange>
        </w:rPr>
      </w:pPr>
      <w:r w:rsidRPr="00547D4C">
        <w:rPr>
          <w:color w:val="FF0000"/>
          <w:rPrChange w:id="23" w:author="Pat Nemeth" w:date="2021-08-03T14:07:00Z">
            <w:rPr/>
          </w:rPrChange>
        </w:rPr>
        <w:t>Student Support</w:t>
      </w:r>
      <w:r w:rsidR="00026DD9" w:rsidRPr="00547D4C">
        <w:rPr>
          <w:color w:val="FF0000"/>
          <w:rPrChange w:id="24" w:author="Pat Nemeth" w:date="2021-08-03T14:07:00Z">
            <w:rPr/>
          </w:rPrChange>
        </w:rPr>
        <w:t>.</w:t>
      </w:r>
    </w:p>
    <w:p w14:paraId="75F11C7B" w14:textId="1D97D9E6" w:rsidR="00026DD9" w:rsidRDefault="00026DD9" w:rsidP="00026DD9">
      <w:pPr>
        <w:ind w:left="1440" w:hanging="1440"/>
      </w:pPr>
      <w:r>
        <w:t>Section II</w:t>
      </w:r>
      <w:r>
        <w:tab/>
        <w:t xml:space="preserve">The Executive Board may form such committees </w:t>
      </w:r>
      <w:r w:rsidRPr="005D20A1">
        <w:t xml:space="preserve">as </w:t>
      </w:r>
      <w:r w:rsidR="004A40FD" w:rsidRPr="005D20A1">
        <w:t xml:space="preserve">are </w:t>
      </w:r>
      <w:r w:rsidRPr="005D20A1">
        <w:t>considered necessary, and these committees shall be automatically dissolved when</w:t>
      </w:r>
      <w:r>
        <w:t xml:space="preserve"> they have discharged their functions.</w:t>
      </w:r>
    </w:p>
    <w:p w14:paraId="75F11C7C" w14:textId="77777777" w:rsidR="00026DD9" w:rsidRPr="00026DD9" w:rsidRDefault="00026DD9" w:rsidP="00026DD9">
      <w:pPr>
        <w:ind w:left="1440" w:hanging="1440"/>
      </w:pPr>
      <w:r>
        <w:t>Section III</w:t>
      </w:r>
      <w:r>
        <w:tab/>
        <w:t>Chairpersons of all standing Committees, upon appointment by the President, become members of the Executive Board.  The Executive Board and all Chairpersons of Committees who attend monthly Executive Board meetings shall have a vote.  Any other</w:t>
      </w:r>
      <w:del w:id="25" w:author="Pat Nemeth" w:date="2021-08-24T07:41:00Z">
        <w:r w:rsidDel="0031462B">
          <w:delText>s</w:delText>
        </w:r>
      </w:del>
      <w:r>
        <w:t xml:space="preserve"> </w:t>
      </w:r>
      <w:r w:rsidR="00DB013D">
        <w:t>members (</w:t>
      </w:r>
      <w:r>
        <w:t>subject to approval by the Board at the time of the meeting</w:t>
      </w:r>
      <w:r w:rsidR="00DB013D">
        <w:t>)</w:t>
      </w:r>
      <w:r>
        <w:t xml:space="preserve"> shall also have a vote.</w:t>
      </w:r>
    </w:p>
    <w:p w14:paraId="75F11C7D" w14:textId="77777777" w:rsidR="00E56F47" w:rsidRDefault="00E56F47">
      <w:pPr>
        <w:rPr>
          <w:b/>
          <w:sz w:val="24"/>
          <w:szCs w:val="24"/>
        </w:rPr>
      </w:pPr>
    </w:p>
    <w:p w14:paraId="75F11C7E" w14:textId="77777777" w:rsidR="001744EB" w:rsidRDefault="001744EB">
      <w:pPr>
        <w:rPr>
          <w:b/>
          <w:sz w:val="24"/>
          <w:szCs w:val="24"/>
        </w:rPr>
      </w:pPr>
      <w:r w:rsidRPr="001744EB">
        <w:rPr>
          <w:b/>
          <w:sz w:val="24"/>
          <w:szCs w:val="24"/>
        </w:rPr>
        <w:t>ARTICLE X</w:t>
      </w:r>
      <w:r w:rsidR="002D618F">
        <w:rPr>
          <w:b/>
          <w:sz w:val="24"/>
          <w:szCs w:val="24"/>
        </w:rPr>
        <w:t>II</w:t>
      </w:r>
      <w:r w:rsidRPr="001744EB">
        <w:rPr>
          <w:b/>
          <w:sz w:val="24"/>
          <w:szCs w:val="24"/>
        </w:rPr>
        <w:t>:</w:t>
      </w:r>
      <w:r w:rsidR="002D618F">
        <w:rPr>
          <w:b/>
          <w:sz w:val="24"/>
          <w:szCs w:val="24"/>
        </w:rPr>
        <w:tab/>
      </w:r>
      <w:r w:rsidRPr="001744EB">
        <w:rPr>
          <w:b/>
          <w:sz w:val="24"/>
          <w:szCs w:val="24"/>
        </w:rPr>
        <w:t>DUTIES OF COMMITTEES</w:t>
      </w:r>
    </w:p>
    <w:p w14:paraId="75F11C7F" w14:textId="77777777" w:rsidR="00285626" w:rsidRDefault="00285626" w:rsidP="00285626">
      <w:pPr>
        <w:ind w:left="1440" w:hanging="1440"/>
      </w:pPr>
      <w:r>
        <w:t>Section I</w:t>
      </w:r>
      <w:r>
        <w:tab/>
      </w:r>
      <w:r w:rsidRPr="00285626">
        <w:rPr>
          <w:b/>
        </w:rPr>
        <w:t>Membership</w:t>
      </w:r>
      <w:r>
        <w:t>:</w:t>
      </w:r>
      <w:r w:rsidR="005F1CB3">
        <w:t xml:space="preserve">  The Committee</w:t>
      </w:r>
      <w:r>
        <w:t xml:space="preserve"> </w:t>
      </w:r>
      <w:r w:rsidR="005F1CB3">
        <w:t>s</w:t>
      </w:r>
      <w:r>
        <w:t>hall consist of a Chairperson appointed by the President and other members as necessary.  It shall be their duty to keep an accurate list of the membership, to recruit new members, and to promote an active and efficient membership in harmony with the purposes of the organization.</w:t>
      </w:r>
    </w:p>
    <w:p w14:paraId="75F11C80" w14:textId="77777777" w:rsidR="00285626" w:rsidRDefault="00285626" w:rsidP="006B50CC">
      <w:pPr>
        <w:ind w:left="1440" w:hanging="1440"/>
      </w:pPr>
      <w:r>
        <w:t>Section I</w:t>
      </w:r>
      <w:r w:rsidR="00BA66BC">
        <w:t>I</w:t>
      </w:r>
      <w:r>
        <w:tab/>
      </w:r>
      <w:r w:rsidR="006B50CC">
        <w:rPr>
          <w:b/>
        </w:rPr>
        <w:t>Communications</w:t>
      </w:r>
      <w:r>
        <w:t xml:space="preserve">:  </w:t>
      </w:r>
      <w:r w:rsidR="005F1CB3">
        <w:t>The Committee s</w:t>
      </w:r>
      <w:r w:rsidRPr="00285626">
        <w:t>hall consist of a Chairperson appointed by the President and other members as necessary</w:t>
      </w:r>
      <w:r>
        <w:t xml:space="preserve">.  They </w:t>
      </w:r>
      <w:r w:rsidR="00C00370">
        <w:t xml:space="preserve">are responsible for periodic </w:t>
      </w:r>
      <w:r w:rsidR="006B50CC">
        <w:t>Newsletter</w:t>
      </w:r>
      <w:r w:rsidR="00C00370">
        <w:t>s</w:t>
      </w:r>
      <w:r w:rsidR="006B50CC">
        <w:t xml:space="preserve"> and other communication venues and </w:t>
      </w:r>
      <w:r>
        <w:t>material</w:t>
      </w:r>
      <w:r w:rsidR="006B50CC">
        <w:t>s</w:t>
      </w:r>
      <w:r>
        <w:t xml:space="preserve"> as deemed necessary.</w:t>
      </w:r>
    </w:p>
    <w:p w14:paraId="75F11C81" w14:textId="3CED7D56" w:rsidR="00026DD9" w:rsidRPr="005D20A1" w:rsidRDefault="00285626" w:rsidP="00285626">
      <w:pPr>
        <w:ind w:left="1440" w:hanging="1440"/>
      </w:pPr>
      <w:r>
        <w:lastRenderedPageBreak/>
        <w:t xml:space="preserve">Section </w:t>
      </w:r>
      <w:r w:rsidR="00D0123F">
        <w:t>I</w:t>
      </w:r>
      <w:r w:rsidR="00BA66BC">
        <w:t>II</w:t>
      </w:r>
      <w:r>
        <w:tab/>
      </w:r>
      <w:r w:rsidRPr="00285626">
        <w:rPr>
          <w:b/>
        </w:rPr>
        <w:t>Fund</w:t>
      </w:r>
      <w:ins w:id="26" w:author="Pat Nemeth" w:date="2021-08-24T07:44:00Z">
        <w:r w:rsidR="00165D24">
          <w:rPr>
            <w:b/>
          </w:rPr>
          <w:t>r</w:t>
        </w:r>
      </w:ins>
      <w:del w:id="27" w:author="Pat Nemeth" w:date="2021-08-24T07:44:00Z">
        <w:r w:rsidRPr="00285626" w:rsidDel="00165D24">
          <w:rPr>
            <w:b/>
          </w:rPr>
          <w:delText xml:space="preserve"> R</w:delText>
        </w:r>
      </w:del>
      <w:r w:rsidRPr="00285626">
        <w:rPr>
          <w:b/>
        </w:rPr>
        <w:t>aising</w:t>
      </w:r>
      <w:r>
        <w:t xml:space="preserve">:  </w:t>
      </w:r>
      <w:r w:rsidR="005F1CB3">
        <w:t>The Committee s</w:t>
      </w:r>
      <w:r w:rsidRPr="00285626">
        <w:t>hall consist of a Chairperson appointed by the President and other members as necessary</w:t>
      </w:r>
      <w:r>
        <w:t>.  It shall be their responsibility to organize fund</w:t>
      </w:r>
      <w:del w:id="28" w:author="Pat Nemeth" w:date="2021-08-24T07:44:00Z">
        <w:r w:rsidDel="009227EF">
          <w:delText xml:space="preserve"> </w:delText>
        </w:r>
      </w:del>
      <w:r>
        <w:t>raising</w:t>
      </w:r>
      <w:ins w:id="29" w:author="Pat Nemeth" w:date="2021-08-03T14:08:00Z">
        <w:r w:rsidR="00F543F2">
          <w:t xml:space="preserve"> </w:t>
        </w:r>
        <w:r w:rsidR="00F543F2" w:rsidRPr="00547D4C">
          <w:t>events</w:t>
        </w:r>
      </w:ins>
      <w:r w:rsidR="006B50CC" w:rsidRPr="00547D4C">
        <w:t xml:space="preserve">, </w:t>
      </w:r>
      <w:ins w:id="30" w:author="Pat Nemeth" w:date="2021-08-03T14:08:00Z">
        <w:r w:rsidR="00F543F2" w:rsidRPr="00547D4C">
          <w:t xml:space="preserve">such as </w:t>
        </w:r>
      </w:ins>
      <w:r w:rsidR="006B50CC" w:rsidRPr="00547D4C">
        <w:t xml:space="preserve"> </w:t>
      </w:r>
      <w:r w:rsidR="00BF0033" w:rsidRPr="00547D4C">
        <w:t>b</w:t>
      </w:r>
      <w:r w:rsidR="006B50CC" w:rsidRPr="00547D4C">
        <w:t xml:space="preserve">ook </w:t>
      </w:r>
      <w:r w:rsidR="00BF0033" w:rsidRPr="00547D4C">
        <w:t>s</w:t>
      </w:r>
      <w:r w:rsidR="006B50CC" w:rsidRPr="00547D4C">
        <w:t>ale</w:t>
      </w:r>
      <w:ins w:id="31" w:author="Pat Nemeth" w:date="2021-08-03T14:08:00Z">
        <w:r w:rsidR="00F543F2" w:rsidRPr="00547D4C">
          <w:t xml:space="preserve">s and </w:t>
        </w:r>
      </w:ins>
      <w:r w:rsidR="006B50CC" w:rsidRPr="00547D4C">
        <w:t xml:space="preserve"> other fundraising</w:t>
      </w:r>
      <w:r w:rsidR="006B50CC">
        <w:t xml:space="preserve"> events</w:t>
      </w:r>
      <w:ins w:id="32" w:author="Pat Nemeth" w:date="2021-08-03T14:09:00Z">
        <w:r w:rsidR="00F543F2">
          <w:t>.</w:t>
        </w:r>
      </w:ins>
      <w:del w:id="33" w:author="Pat Nemeth" w:date="2021-08-03T14:09:00Z">
        <w:r w:rsidR="00D0123F" w:rsidDel="00F543F2">
          <w:delText xml:space="preserve"> </w:delText>
        </w:r>
      </w:del>
      <w:r w:rsidR="004A40FD">
        <w:t xml:space="preserve"> </w:t>
      </w:r>
    </w:p>
    <w:p w14:paraId="2D42C1D3" w14:textId="61083E25" w:rsidR="004255E9" w:rsidRPr="00547D4C" w:rsidDel="00F543F2" w:rsidRDefault="004255E9" w:rsidP="00285626">
      <w:pPr>
        <w:ind w:left="1440" w:hanging="1440"/>
        <w:rPr>
          <w:del w:id="34" w:author="Pat Nemeth" w:date="2021-08-03T14:09:00Z"/>
          <w:color w:val="FF0000"/>
          <w:rPrChange w:id="35" w:author="Pat Nemeth" w:date="2021-08-03T14:09:00Z">
            <w:rPr>
              <w:del w:id="36" w:author="Pat Nemeth" w:date="2021-08-03T14:09:00Z"/>
            </w:rPr>
          </w:rPrChange>
        </w:rPr>
      </w:pPr>
      <w:r w:rsidRPr="00F543F2">
        <w:rPr>
          <w:color w:val="FF0000"/>
          <w:rPrChange w:id="37" w:author="Pat Nemeth" w:date="2021-08-03T14:09:00Z">
            <w:rPr/>
          </w:rPrChange>
        </w:rPr>
        <w:t>Section IV</w:t>
      </w:r>
      <w:r w:rsidRPr="00F543F2">
        <w:rPr>
          <w:color w:val="FF0000"/>
          <w:rPrChange w:id="38" w:author="Pat Nemeth" w:date="2021-08-03T14:09:00Z">
            <w:rPr/>
          </w:rPrChange>
        </w:rPr>
        <w:tab/>
      </w:r>
      <w:r w:rsidRPr="00547D4C">
        <w:rPr>
          <w:b/>
          <w:bCs/>
          <w:color w:val="FF0000"/>
          <w:rPrChange w:id="39" w:author="Pat Nemeth" w:date="2021-08-03T14:09:00Z">
            <w:rPr>
              <w:b/>
              <w:bCs/>
            </w:rPr>
          </w:rPrChange>
        </w:rPr>
        <w:t>Student Support:</w:t>
      </w:r>
      <w:r w:rsidR="00E1440E" w:rsidRPr="00547D4C">
        <w:rPr>
          <w:color w:val="FF0000"/>
          <w:rPrChange w:id="40" w:author="Pat Nemeth" w:date="2021-08-03T14:09:00Z">
            <w:rPr/>
          </w:rPrChange>
        </w:rPr>
        <w:t xml:space="preserve">  The Committee shall consist of a Chairperson appointed by the President and other members as necessary.</w:t>
      </w:r>
      <w:r w:rsidR="001C175C" w:rsidRPr="00547D4C">
        <w:rPr>
          <w:color w:val="FF0000"/>
          <w:rPrChange w:id="41" w:author="Pat Nemeth" w:date="2021-08-03T14:09:00Z">
            <w:rPr/>
          </w:rPrChange>
        </w:rPr>
        <w:t xml:space="preserve">  </w:t>
      </w:r>
      <w:r w:rsidR="00235B8C" w:rsidRPr="00547D4C">
        <w:rPr>
          <w:color w:val="FF0000"/>
        </w:rPr>
        <w:t xml:space="preserve">The </w:t>
      </w:r>
      <w:r w:rsidR="001C4733" w:rsidRPr="00547D4C">
        <w:rPr>
          <w:color w:val="FF0000"/>
        </w:rPr>
        <w:t xml:space="preserve">Chairperson shall be age 16 or older in order to have </w:t>
      </w:r>
      <w:r w:rsidR="001E4800" w:rsidRPr="00547D4C">
        <w:rPr>
          <w:color w:val="FF0000"/>
        </w:rPr>
        <w:t xml:space="preserve">a </w:t>
      </w:r>
      <w:r w:rsidR="001C4733" w:rsidRPr="00547D4C">
        <w:rPr>
          <w:color w:val="FF0000"/>
        </w:rPr>
        <w:t>voting</w:t>
      </w:r>
      <w:r w:rsidR="001E4800" w:rsidRPr="00547D4C">
        <w:rPr>
          <w:color w:val="FF0000"/>
        </w:rPr>
        <w:t xml:space="preserve"> right on the Board.  </w:t>
      </w:r>
      <w:r w:rsidR="001C175C" w:rsidRPr="00547D4C">
        <w:rPr>
          <w:color w:val="FF0000"/>
          <w:rPrChange w:id="42" w:author="Pat Nemeth" w:date="2021-08-03T14:09:00Z">
            <w:rPr/>
          </w:rPrChange>
        </w:rPr>
        <w:t xml:space="preserve">It shall be their duty to </w:t>
      </w:r>
      <w:r w:rsidR="00854D04" w:rsidRPr="00547D4C">
        <w:rPr>
          <w:color w:val="FF0000"/>
          <w:rPrChange w:id="43" w:author="Pat Nemeth" w:date="2021-08-03T14:09:00Z">
            <w:rPr/>
          </w:rPrChange>
        </w:rPr>
        <w:t xml:space="preserve">help with volunteer </w:t>
      </w:r>
      <w:r w:rsidR="008C2BDC" w:rsidRPr="00547D4C">
        <w:rPr>
          <w:color w:val="FF0000"/>
          <w:rPrChange w:id="44" w:author="Pat Nemeth" w:date="2021-08-03T14:09:00Z">
            <w:rPr/>
          </w:rPrChange>
        </w:rPr>
        <w:t>activities</w:t>
      </w:r>
      <w:r w:rsidR="00945800" w:rsidRPr="00547D4C">
        <w:rPr>
          <w:color w:val="FF0000"/>
          <w:rPrChange w:id="45" w:author="Pat Nemeth" w:date="2021-08-03T14:09:00Z">
            <w:rPr/>
          </w:rPrChange>
        </w:rPr>
        <w:t xml:space="preserve"> and</w:t>
      </w:r>
      <w:r w:rsidR="00854D04" w:rsidRPr="00547D4C">
        <w:rPr>
          <w:color w:val="FF0000"/>
          <w:rPrChange w:id="46" w:author="Pat Nemeth" w:date="2021-08-03T14:09:00Z">
            <w:rPr/>
          </w:rPrChange>
        </w:rPr>
        <w:t xml:space="preserve"> provide suggestions</w:t>
      </w:r>
      <w:r w:rsidR="00CC39E1" w:rsidRPr="00547D4C">
        <w:rPr>
          <w:color w:val="FF0000"/>
          <w:rPrChange w:id="47" w:author="Pat Nemeth" w:date="2021-08-03T14:09:00Z">
            <w:rPr/>
          </w:rPrChange>
        </w:rPr>
        <w:t xml:space="preserve"> for </w:t>
      </w:r>
      <w:r w:rsidR="00CC39E1" w:rsidRPr="00547D4C">
        <w:rPr>
          <w:b/>
          <w:bCs/>
          <w:color w:val="FF0000"/>
          <w:rPrChange w:id="48" w:author="Pat Nemeth" w:date="2021-08-03T14:09:00Z">
            <w:rPr>
              <w:b/>
              <w:bCs/>
            </w:rPr>
          </w:rPrChange>
        </w:rPr>
        <w:t>Friends</w:t>
      </w:r>
      <w:r w:rsidR="00CC39E1" w:rsidRPr="00547D4C">
        <w:rPr>
          <w:color w:val="FF0000"/>
          <w:rPrChange w:id="49" w:author="Pat Nemeth" w:date="2021-08-03T14:09:00Z">
            <w:rPr/>
          </w:rPrChange>
        </w:rPr>
        <w:t xml:space="preserve"> outreach to students within the community</w:t>
      </w:r>
      <w:r w:rsidR="00945800" w:rsidRPr="00547D4C">
        <w:rPr>
          <w:color w:val="FF0000"/>
          <w:rPrChange w:id="50" w:author="Pat Nemeth" w:date="2021-08-03T14:09:00Z">
            <w:rPr/>
          </w:rPrChange>
        </w:rPr>
        <w:t>.</w:t>
      </w:r>
    </w:p>
    <w:p w14:paraId="75F11C82" w14:textId="77777777" w:rsidR="00E56F47" w:rsidDel="00F543F2" w:rsidRDefault="00E56F47">
      <w:pPr>
        <w:ind w:left="1440" w:hanging="1440"/>
        <w:rPr>
          <w:del w:id="51" w:author="Pat Nemeth" w:date="2021-08-03T14:09:00Z"/>
          <w:b/>
          <w:sz w:val="24"/>
          <w:szCs w:val="24"/>
        </w:rPr>
        <w:pPrChange w:id="52" w:author="Pat Nemeth" w:date="2021-08-03T14:09:00Z">
          <w:pPr/>
        </w:pPrChange>
      </w:pPr>
    </w:p>
    <w:p w14:paraId="75F11C83" w14:textId="77777777" w:rsidR="00E56DC5" w:rsidRDefault="00E56DC5">
      <w:pPr>
        <w:rPr>
          <w:b/>
          <w:sz w:val="24"/>
          <w:szCs w:val="24"/>
        </w:rPr>
      </w:pPr>
    </w:p>
    <w:p w14:paraId="75F11C84" w14:textId="77777777" w:rsidR="001744EB" w:rsidRDefault="001744EB">
      <w:pPr>
        <w:rPr>
          <w:b/>
          <w:sz w:val="24"/>
          <w:szCs w:val="24"/>
        </w:rPr>
      </w:pPr>
      <w:r w:rsidRPr="001744EB">
        <w:rPr>
          <w:b/>
          <w:sz w:val="24"/>
          <w:szCs w:val="24"/>
        </w:rPr>
        <w:t>ARTICLE XI</w:t>
      </w:r>
      <w:r w:rsidR="002D618F">
        <w:rPr>
          <w:b/>
          <w:sz w:val="24"/>
          <w:szCs w:val="24"/>
        </w:rPr>
        <w:t>II</w:t>
      </w:r>
      <w:r w:rsidR="00E56F47">
        <w:rPr>
          <w:b/>
          <w:sz w:val="24"/>
          <w:szCs w:val="24"/>
        </w:rPr>
        <w:t>:</w:t>
      </w:r>
      <w:r w:rsidR="00E56F47">
        <w:rPr>
          <w:b/>
          <w:sz w:val="24"/>
          <w:szCs w:val="24"/>
        </w:rPr>
        <w:tab/>
      </w:r>
      <w:r w:rsidRPr="001744EB">
        <w:rPr>
          <w:b/>
          <w:sz w:val="24"/>
          <w:szCs w:val="24"/>
        </w:rPr>
        <w:t>CONDUCT OF MEETINGS</w:t>
      </w:r>
    </w:p>
    <w:p w14:paraId="75F11C85" w14:textId="77777777" w:rsidR="005A4A6D" w:rsidRPr="005A4A6D" w:rsidRDefault="00E032AF" w:rsidP="00661E80">
      <w:r w:rsidRPr="00E032AF">
        <w:t>“Roberts Rules of Order, Revised”</w:t>
      </w:r>
      <w:r>
        <w:t>, when not in conflict with these By Laws, shall govern the proceedings of this organization.</w:t>
      </w:r>
    </w:p>
    <w:p w14:paraId="75F11C86" w14:textId="77777777" w:rsidR="00E56DC5" w:rsidRDefault="00E56DC5">
      <w:pPr>
        <w:rPr>
          <w:b/>
          <w:sz w:val="24"/>
          <w:szCs w:val="24"/>
        </w:rPr>
      </w:pPr>
    </w:p>
    <w:p w14:paraId="75F11C87" w14:textId="77777777" w:rsidR="001744EB" w:rsidRDefault="001744EB">
      <w:pPr>
        <w:rPr>
          <w:b/>
          <w:sz w:val="24"/>
          <w:szCs w:val="24"/>
        </w:rPr>
      </w:pPr>
      <w:r w:rsidRPr="001744EB">
        <w:rPr>
          <w:b/>
          <w:sz w:val="24"/>
          <w:szCs w:val="24"/>
        </w:rPr>
        <w:t>ARTICLE XI</w:t>
      </w:r>
      <w:r w:rsidR="002D618F">
        <w:rPr>
          <w:b/>
          <w:sz w:val="24"/>
          <w:szCs w:val="24"/>
        </w:rPr>
        <w:t>V</w:t>
      </w:r>
      <w:r w:rsidR="00E56F47">
        <w:rPr>
          <w:b/>
          <w:sz w:val="24"/>
          <w:szCs w:val="24"/>
        </w:rPr>
        <w:t>:</w:t>
      </w:r>
      <w:r w:rsidR="00E56F47">
        <w:rPr>
          <w:b/>
          <w:sz w:val="24"/>
          <w:szCs w:val="24"/>
        </w:rPr>
        <w:tab/>
      </w:r>
      <w:r w:rsidRPr="001744EB">
        <w:rPr>
          <w:b/>
          <w:sz w:val="24"/>
          <w:szCs w:val="24"/>
        </w:rPr>
        <w:t>AMENDMENTS</w:t>
      </w:r>
    </w:p>
    <w:p w14:paraId="75F11C88" w14:textId="77833738" w:rsidR="00BA66BC" w:rsidRPr="002D618F" w:rsidRDefault="00BA66BC">
      <w:r w:rsidRPr="002D618F">
        <w:t>By</w:t>
      </w:r>
      <w:r w:rsidR="001B3E57">
        <w:t>l</w:t>
      </w:r>
      <w:r w:rsidRPr="002D618F">
        <w:t xml:space="preserve">aws may be altered, repealed or amended at any meeting of the general membership by a two-thirds vote of those present, provided that notice of the proposed </w:t>
      </w:r>
      <w:r w:rsidR="00F543F2" w:rsidRPr="005D20A1">
        <w:t>amendments has</w:t>
      </w:r>
      <w:r w:rsidR="005D20A1" w:rsidRPr="005D20A1">
        <w:t xml:space="preserve"> </w:t>
      </w:r>
      <w:r w:rsidRPr="005D20A1">
        <w:t>been</w:t>
      </w:r>
      <w:r w:rsidRPr="002D618F">
        <w:t xml:space="preserve"> present</w:t>
      </w:r>
      <w:r w:rsidR="00DB013D">
        <w:t>ed</w:t>
      </w:r>
      <w:r w:rsidRPr="002D618F">
        <w:t xml:space="preserve"> at a monthly meeting to all interested member</w:t>
      </w:r>
      <w:r>
        <w:t>s</w:t>
      </w:r>
      <w:r w:rsidRPr="002D618F">
        <w:t xml:space="preserve"> at least one month prior to the meeting at which the voting is to take place.  </w:t>
      </w:r>
      <w:r>
        <w:t>The Executive Board of the Corporation may make, amend or repeal the By</w:t>
      </w:r>
      <w:r w:rsidR="001B3E57">
        <w:t>l</w:t>
      </w:r>
      <w:r>
        <w:t xml:space="preserve">aws of the Corporation to the fullest extent permitted under the laws of the Commonwealth of Massachusetts as they may be amended from time to time.  However, no amendment may be made which changes the Non-Profit 501 (c) (3) status of the organization. </w:t>
      </w:r>
    </w:p>
    <w:p w14:paraId="75F11C89" w14:textId="77777777" w:rsidR="00E56F47" w:rsidRDefault="00E56F47">
      <w:pPr>
        <w:rPr>
          <w:b/>
          <w:sz w:val="24"/>
          <w:szCs w:val="24"/>
        </w:rPr>
      </w:pPr>
    </w:p>
    <w:p w14:paraId="75F11C8A" w14:textId="40947D7F" w:rsidR="001744EB" w:rsidRDefault="001744EB">
      <w:pPr>
        <w:rPr>
          <w:b/>
          <w:sz w:val="24"/>
          <w:szCs w:val="24"/>
        </w:rPr>
      </w:pPr>
      <w:r w:rsidRPr="001744EB">
        <w:rPr>
          <w:b/>
          <w:sz w:val="24"/>
          <w:szCs w:val="24"/>
        </w:rPr>
        <w:t>ARTICLE X</w:t>
      </w:r>
      <w:r w:rsidR="002D618F">
        <w:rPr>
          <w:b/>
          <w:sz w:val="24"/>
          <w:szCs w:val="24"/>
        </w:rPr>
        <w:t>V</w:t>
      </w:r>
      <w:r w:rsidR="00E56F47">
        <w:rPr>
          <w:b/>
          <w:sz w:val="24"/>
          <w:szCs w:val="24"/>
        </w:rPr>
        <w:t>:</w:t>
      </w:r>
      <w:r w:rsidR="00E56F47">
        <w:rPr>
          <w:b/>
          <w:sz w:val="24"/>
          <w:szCs w:val="24"/>
        </w:rPr>
        <w:tab/>
      </w:r>
      <w:r w:rsidRPr="005D20A1">
        <w:rPr>
          <w:b/>
          <w:sz w:val="24"/>
          <w:szCs w:val="24"/>
        </w:rPr>
        <w:t>DIS</w:t>
      </w:r>
      <w:r w:rsidR="005D20A1" w:rsidRPr="005D20A1">
        <w:rPr>
          <w:b/>
          <w:sz w:val="24"/>
          <w:szCs w:val="24"/>
        </w:rPr>
        <w:t>S</w:t>
      </w:r>
      <w:r w:rsidRPr="005D20A1">
        <w:rPr>
          <w:b/>
          <w:sz w:val="24"/>
          <w:szCs w:val="24"/>
        </w:rPr>
        <w:t>OLUTION OF T</w:t>
      </w:r>
      <w:r w:rsidRPr="001744EB">
        <w:rPr>
          <w:b/>
          <w:sz w:val="24"/>
          <w:szCs w:val="24"/>
        </w:rPr>
        <w:t>HE CORPORATION</w:t>
      </w:r>
    </w:p>
    <w:p w14:paraId="75F11C8B" w14:textId="16A10BB3" w:rsidR="00E66741" w:rsidRDefault="00E66741">
      <w:r>
        <w:t xml:space="preserve">Upon dissolution of the Corporation, the Executive Board shall, after paying or making provisions for the payment of all liabilities of the Corporation, make provision for the disposition of all of the assets of the Corporation exclusively for the purposes of the Corporation in such manner, or to such organization or organizations organized and operated exclusively for religious, charitable, education, or scientific purposes, as shall at the time qualify as an exempt organization or organizations under Section 501 (c) 3, of the Internal Revenue Code of 1954, as the Executive Board of the Corporation shall determine.  </w:t>
      </w:r>
    </w:p>
    <w:p w14:paraId="75F11C8C" w14:textId="6161E987" w:rsidR="00E66741" w:rsidRDefault="00E66741">
      <w:r>
        <w:t>Any such assets not so disposed of or not capable of such disposition under</w:t>
      </w:r>
      <w:r w:rsidR="00C8464E">
        <w:t xml:space="preserve"> the laws of the Commonwealth of</w:t>
      </w:r>
      <w:r>
        <w:t xml:space="preserve"> Massachusetts shall be disposed of exclusively for such purposes by a court </w:t>
      </w:r>
      <w:r w:rsidR="002A74C9">
        <w:t xml:space="preserve">of </w:t>
      </w:r>
      <w:r>
        <w:t>competent jurisdiction, or distributed to such organization or organizations, as such court shall determine, that are organized and operated exclusively for such purposes.</w:t>
      </w:r>
    </w:p>
    <w:p w14:paraId="75F11C8D" w14:textId="77777777" w:rsidR="00C8464E" w:rsidRDefault="00C8464E">
      <w:pPr>
        <w:pBdr>
          <w:bottom w:val="dotted" w:sz="24" w:space="1" w:color="auto"/>
        </w:pBdr>
      </w:pPr>
    </w:p>
    <w:p w14:paraId="75F11C8E" w14:textId="77777777" w:rsidR="00E56DC5" w:rsidRDefault="00E56DC5"/>
    <w:p w14:paraId="75F11C8F" w14:textId="494ED4AF" w:rsidR="005A4A6D" w:rsidRDefault="00C8464E">
      <w:r>
        <w:lastRenderedPageBreak/>
        <w:t>Meetings of the Executive Board and the members of the Corporation may be held anywhere in the United States or such other place as may be permitted under the laws of the Commonwealth of Massachusetts as they may be amended from time to time.</w:t>
      </w:r>
      <w:ins w:id="53" w:author="Pat Nemeth" w:date="2021-08-24T07:42:00Z">
        <w:r w:rsidR="00960EEE">
          <w:t xml:space="preserve">  Meetings may be held i</w:t>
        </w:r>
      </w:ins>
      <w:ins w:id="54" w:author="Pat Nemeth" w:date="2021-08-24T07:43:00Z">
        <w:r w:rsidR="00C8457F">
          <w:t>n person or via any electronic means.</w:t>
        </w:r>
      </w:ins>
    </w:p>
    <w:p w14:paraId="75F11C90" w14:textId="77777777" w:rsidR="008A10D0" w:rsidRDefault="008A10D0"/>
    <w:p w14:paraId="75F11C91" w14:textId="77777777" w:rsidR="008A10D0" w:rsidRDefault="008A10D0">
      <w:r>
        <w:t>Effective Date of the Organization: May 13, 1974</w:t>
      </w:r>
    </w:p>
    <w:p w14:paraId="75F11C92" w14:textId="77777777" w:rsidR="008A10D0" w:rsidRPr="005A4A6D" w:rsidRDefault="008A10D0">
      <w:r>
        <w:t>Federal ID #: 04-2580285</w:t>
      </w:r>
    </w:p>
    <w:sectPr w:rsidR="008A10D0" w:rsidRPr="005A4A6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8E2E" w14:textId="77777777" w:rsidR="008A63DC" w:rsidRDefault="008A63DC" w:rsidP="001744EB">
      <w:pPr>
        <w:spacing w:after="0" w:line="240" w:lineRule="auto"/>
      </w:pPr>
      <w:r>
        <w:separator/>
      </w:r>
    </w:p>
  </w:endnote>
  <w:endnote w:type="continuationSeparator" w:id="0">
    <w:p w14:paraId="60F0EA04" w14:textId="77777777" w:rsidR="008A63DC" w:rsidRDefault="008A63DC" w:rsidP="0017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354855"/>
      <w:docPartObj>
        <w:docPartGallery w:val="Page Numbers (Bottom of Page)"/>
        <w:docPartUnique/>
      </w:docPartObj>
    </w:sdtPr>
    <w:sdtEndPr>
      <w:rPr>
        <w:noProof/>
      </w:rPr>
    </w:sdtEndPr>
    <w:sdtContent>
      <w:p w14:paraId="75F11C9B" w14:textId="77777777" w:rsidR="001744EB" w:rsidRDefault="001744EB">
        <w:pPr>
          <w:pStyle w:val="Footer"/>
          <w:jc w:val="center"/>
        </w:pPr>
        <w:r>
          <w:fldChar w:fldCharType="begin"/>
        </w:r>
        <w:r>
          <w:instrText xml:space="preserve"> PAGE   \* MERGEFORMAT </w:instrText>
        </w:r>
        <w:r>
          <w:fldChar w:fldCharType="separate"/>
        </w:r>
        <w:r w:rsidR="00217E87">
          <w:rPr>
            <w:noProof/>
          </w:rPr>
          <w:t>6</w:t>
        </w:r>
        <w:r>
          <w:rPr>
            <w:noProof/>
          </w:rPr>
          <w:fldChar w:fldCharType="end"/>
        </w:r>
      </w:p>
    </w:sdtContent>
  </w:sdt>
  <w:p w14:paraId="75F11C9C" w14:textId="77777777" w:rsidR="001744EB" w:rsidRDefault="00174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83E8" w14:textId="77777777" w:rsidR="008A63DC" w:rsidRDefault="008A63DC" w:rsidP="001744EB">
      <w:pPr>
        <w:spacing w:after="0" w:line="240" w:lineRule="auto"/>
      </w:pPr>
      <w:r>
        <w:separator/>
      </w:r>
    </w:p>
  </w:footnote>
  <w:footnote w:type="continuationSeparator" w:id="0">
    <w:p w14:paraId="2A27EBB9" w14:textId="77777777" w:rsidR="008A63DC" w:rsidRDefault="008A63DC" w:rsidP="00174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1C99" w14:textId="77777777" w:rsidR="001405A9" w:rsidRPr="001744EB" w:rsidRDefault="001405A9">
    <w:pPr>
      <w:pStyle w:val="Header"/>
      <w:rPr>
        <w:b/>
        <w:sz w:val="24"/>
        <w:szCs w:val="24"/>
      </w:rPr>
    </w:pPr>
  </w:p>
  <w:p w14:paraId="75F11C9A" w14:textId="77777777" w:rsidR="001744EB" w:rsidRPr="001744EB" w:rsidRDefault="001744EB">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63E"/>
    <w:multiLevelType w:val="hybridMultilevel"/>
    <w:tmpl w:val="11182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146C"/>
    <w:multiLevelType w:val="hybridMultilevel"/>
    <w:tmpl w:val="3B14B9F2"/>
    <w:lvl w:ilvl="0" w:tplc="00145AB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E831E3"/>
    <w:multiLevelType w:val="hybridMultilevel"/>
    <w:tmpl w:val="CA8E25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AA04E3"/>
    <w:multiLevelType w:val="hybridMultilevel"/>
    <w:tmpl w:val="2F5A0890"/>
    <w:lvl w:ilvl="0" w:tplc="00145A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A739C"/>
    <w:multiLevelType w:val="hybridMultilevel"/>
    <w:tmpl w:val="D8C20622"/>
    <w:lvl w:ilvl="0" w:tplc="00145AB4">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1B27E48"/>
    <w:multiLevelType w:val="hybridMultilevel"/>
    <w:tmpl w:val="0CA6B3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1D7BCC"/>
    <w:multiLevelType w:val="hybridMultilevel"/>
    <w:tmpl w:val="2C063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E433D"/>
    <w:multiLevelType w:val="hybridMultilevel"/>
    <w:tmpl w:val="EAE864AA"/>
    <w:lvl w:ilvl="0" w:tplc="386C0F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D668C"/>
    <w:multiLevelType w:val="hybridMultilevel"/>
    <w:tmpl w:val="52D889D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2690809"/>
    <w:multiLevelType w:val="hybridMultilevel"/>
    <w:tmpl w:val="389AFD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5E81CE1"/>
    <w:multiLevelType w:val="hybridMultilevel"/>
    <w:tmpl w:val="6074D6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8BF13C0"/>
    <w:multiLevelType w:val="hybridMultilevel"/>
    <w:tmpl w:val="CB7CCD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D625A9E"/>
    <w:multiLevelType w:val="hybridMultilevel"/>
    <w:tmpl w:val="E6FE4370"/>
    <w:lvl w:ilvl="0" w:tplc="D6145492">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0"/>
  </w:num>
  <w:num w:numId="3">
    <w:abstractNumId w:val="11"/>
  </w:num>
  <w:num w:numId="4">
    <w:abstractNumId w:val="4"/>
  </w:num>
  <w:num w:numId="5">
    <w:abstractNumId w:val="7"/>
  </w:num>
  <w:num w:numId="6">
    <w:abstractNumId w:val="3"/>
  </w:num>
  <w:num w:numId="7">
    <w:abstractNumId w:val="12"/>
  </w:num>
  <w:num w:numId="8">
    <w:abstractNumId w:val="1"/>
  </w:num>
  <w:num w:numId="9">
    <w:abstractNumId w:val="9"/>
  </w:num>
  <w:num w:numId="10">
    <w:abstractNumId w:val="2"/>
  </w:num>
  <w:num w:numId="11">
    <w:abstractNumId w:val="10"/>
  </w:num>
  <w:num w:numId="12">
    <w:abstractNumId w:val="8"/>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 Nemeth">
    <w15:presenceInfo w15:providerId="Windows Live" w15:userId="230c447511de7c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EB"/>
    <w:rsid w:val="00004D15"/>
    <w:rsid w:val="00013834"/>
    <w:rsid w:val="000265F2"/>
    <w:rsid w:val="00026DD9"/>
    <w:rsid w:val="000379EF"/>
    <w:rsid w:val="000A2CCD"/>
    <w:rsid w:val="000A4688"/>
    <w:rsid w:val="000C5E20"/>
    <w:rsid w:val="000D130D"/>
    <w:rsid w:val="000D1FD4"/>
    <w:rsid w:val="000E4423"/>
    <w:rsid w:val="000F3C68"/>
    <w:rsid w:val="0010476D"/>
    <w:rsid w:val="0012143C"/>
    <w:rsid w:val="001405A9"/>
    <w:rsid w:val="00165D24"/>
    <w:rsid w:val="001744EB"/>
    <w:rsid w:val="001B3E57"/>
    <w:rsid w:val="001C175C"/>
    <w:rsid w:val="001C4733"/>
    <w:rsid w:val="001D1479"/>
    <w:rsid w:val="001D7336"/>
    <w:rsid w:val="001E4800"/>
    <w:rsid w:val="00210307"/>
    <w:rsid w:val="00217E87"/>
    <w:rsid w:val="00235B8C"/>
    <w:rsid w:val="00261C4A"/>
    <w:rsid w:val="00285626"/>
    <w:rsid w:val="0029326B"/>
    <w:rsid w:val="002A3FE0"/>
    <w:rsid w:val="002A74C9"/>
    <w:rsid w:val="002B4443"/>
    <w:rsid w:val="002C0BF3"/>
    <w:rsid w:val="002C154D"/>
    <w:rsid w:val="002C241A"/>
    <w:rsid w:val="002D618F"/>
    <w:rsid w:val="0031462B"/>
    <w:rsid w:val="0032027C"/>
    <w:rsid w:val="00351C6C"/>
    <w:rsid w:val="00386328"/>
    <w:rsid w:val="003B2B08"/>
    <w:rsid w:val="00413928"/>
    <w:rsid w:val="004255E9"/>
    <w:rsid w:val="00432608"/>
    <w:rsid w:val="00442B54"/>
    <w:rsid w:val="004522AB"/>
    <w:rsid w:val="004560DE"/>
    <w:rsid w:val="0046144C"/>
    <w:rsid w:val="004A01E1"/>
    <w:rsid w:val="004A31DB"/>
    <w:rsid w:val="004A40FD"/>
    <w:rsid w:val="004A6E99"/>
    <w:rsid w:val="004C42D5"/>
    <w:rsid w:val="004D32DB"/>
    <w:rsid w:val="004F0980"/>
    <w:rsid w:val="0050109C"/>
    <w:rsid w:val="00547D4C"/>
    <w:rsid w:val="00552F98"/>
    <w:rsid w:val="00574A4A"/>
    <w:rsid w:val="005A4965"/>
    <w:rsid w:val="005A4A6D"/>
    <w:rsid w:val="005B02F1"/>
    <w:rsid w:val="005B11BD"/>
    <w:rsid w:val="005D20A1"/>
    <w:rsid w:val="005F1CB3"/>
    <w:rsid w:val="005F7AA1"/>
    <w:rsid w:val="0060074E"/>
    <w:rsid w:val="006033E2"/>
    <w:rsid w:val="00621614"/>
    <w:rsid w:val="00623E70"/>
    <w:rsid w:val="00661E80"/>
    <w:rsid w:val="006B50CC"/>
    <w:rsid w:val="006E290C"/>
    <w:rsid w:val="00702E40"/>
    <w:rsid w:val="0075701E"/>
    <w:rsid w:val="00762EB4"/>
    <w:rsid w:val="007E07EE"/>
    <w:rsid w:val="00853F0A"/>
    <w:rsid w:val="00854D04"/>
    <w:rsid w:val="008874B4"/>
    <w:rsid w:val="008A10D0"/>
    <w:rsid w:val="008A63DC"/>
    <w:rsid w:val="008B2CE9"/>
    <w:rsid w:val="008C2BDC"/>
    <w:rsid w:val="008C7664"/>
    <w:rsid w:val="008D2BF6"/>
    <w:rsid w:val="008F760E"/>
    <w:rsid w:val="009227EF"/>
    <w:rsid w:val="00944692"/>
    <w:rsid w:val="00945800"/>
    <w:rsid w:val="009601E9"/>
    <w:rsid w:val="00960EEE"/>
    <w:rsid w:val="00984D09"/>
    <w:rsid w:val="009F1486"/>
    <w:rsid w:val="00A222B4"/>
    <w:rsid w:val="00A4642C"/>
    <w:rsid w:val="00A85146"/>
    <w:rsid w:val="00AB3CD9"/>
    <w:rsid w:val="00B02FED"/>
    <w:rsid w:val="00B56BAC"/>
    <w:rsid w:val="00B6240E"/>
    <w:rsid w:val="00B8563A"/>
    <w:rsid w:val="00BA66BC"/>
    <w:rsid w:val="00BC100C"/>
    <w:rsid w:val="00BC41FD"/>
    <w:rsid w:val="00BF0033"/>
    <w:rsid w:val="00BF59C1"/>
    <w:rsid w:val="00BF7285"/>
    <w:rsid w:val="00C00370"/>
    <w:rsid w:val="00C031F6"/>
    <w:rsid w:val="00C8457F"/>
    <w:rsid w:val="00C8464E"/>
    <w:rsid w:val="00CC39E1"/>
    <w:rsid w:val="00CD22B0"/>
    <w:rsid w:val="00D0123F"/>
    <w:rsid w:val="00D45533"/>
    <w:rsid w:val="00DB013D"/>
    <w:rsid w:val="00DB3EE6"/>
    <w:rsid w:val="00DF0C9A"/>
    <w:rsid w:val="00DF2155"/>
    <w:rsid w:val="00E00046"/>
    <w:rsid w:val="00E032AF"/>
    <w:rsid w:val="00E1440E"/>
    <w:rsid w:val="00E27021"/>
    <w:rsid w:val="00E55AA2"/>
    <w:rsid w:val="00E56DC5"/>
    <w:rsid w:val="00E56F47"/>
    <w:rsid w:val="00E66741"/>
    <w:rsid w:val="00E86396"/>
    <w:rsid w:val="00EC1A0A"/>
    <w:rsid w:val="00ED2615"/>
    <w:rsid w:val="00F1137B"/>
    <w:rsid w:val="00F13793"/>
    <w:rsid w:val="00F4303F"/>
    <w:rsid w:val="00F543F2"/>
    <w:rsid w:val="00F72F19"/>
    <w:rsid w:val="00F77231"/>
    <w:rsid w:val="00FB15F1"/>
    <w:rsid w:val="00FD1C47"/>
    <w:rsid w:val="00FF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11C1C"/>
  <w15:chartTrackingRefBased/>
  <w15:docId w15:val="{6687F70C-C823-4F22-B49B-713BD5EC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4EB"/>
  </w:style>
  <w:style w:type="paragraph" w:styleId="Footer">
    <w:name w:val="footer"/>
    <w:basedOn w:val="Normal"/>
    <w:link w:val="FooterChar"/>
    <w:uiPriority w:val="99"/>
    <w:unhideWhenUsed/>
    <w:rsid w:val="00174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4EB"/>
  </w:style>
  <w:style w:type="paragraph" w:styleId="ListParagraph">
    <w:name w:val="List Paragraph"/>
    <w:basedOn w:val="Normal"/>
    <w:uiPriority w:val="34"/>
    <w:qFormat/>
    <w:rsid w:val="001744EB"/>
    <w:pPr>
      <w:ind w:left="720"/>
      <w:contextualSpacing/>
    </w:pPr>
  </w:style>
  <w:style w:type="paragraph" w:styleId="BalloonText">
    <w:name w:val="Balloon Text"/>
    <w:basedOn w:val="Normal"/>
    <w:link w:val="BalloonTextChar"/>
    <w:uiPriority w:val="99"/>
    <w:semiHidden/>
    <w:unhideWhenUsed/>
    <w:rsid w:val="00D4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533"/>
    <w:rPr>
      <w:rFonts w:ascii="Segoe UI" w:hAnsi="Segoe UI" w:cs="Segoe UI"/>
      <w:sz w:val="18"/>
      <w:szCs w:val="18"/>
    </w:rPr>
  </w:style>
  <w:style w:type="table" w:styleId="TableGrid">
    <w:name w:val="Table Grid"/>
    <w:basedOn w:val="TableNormal"/>
    <w:uiPriority w:val="39"/>
    <w:rsid w:val="00BC4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241A"/>
    <w:pPr>
      <w:spacing w:after="0" w:line="240" w:lineRule="auto"/>
    </w:pPr>
  </w:style>
  <w:style w:type="character" w:customStyle="1" w:styleId="hgkelc">
    <w:name w:val="hgkelc"/>
    <w:basedOn w:val="DefaultParagraphFont"/>
    <w:rsid w:val="005D20A1"/>
  </w:style>
  <w:style w:type="character" w:styleId="CommentReference">
    <w:name w:val="annotation reference"/>
    <w:basedOn w:val="DefaultParagraphFont"/>
    <w:uiPriority w:val="99"/>
    <w:semiHidden/>
    <w:unhideWhenUsed/>
    <w:rsid w:val="005D20A1"/>
    <w:rPr>
      <w:sz w:val="16"/>
      <w:szCs w:val="16"/>
    </w:rPr>
  </w:style>
  <w:style w:type="paragraph" w:styleId="CommentText">
    <w:name w:val="annotation text"/>
    <w:basedOn w:val="Normal"/>
    <w:link w:val="CommentTextChar"/>
    <w:uiPriority w:val="99"/>
    <w:semiHidden/>
    <w:unhideWhenUsed/>
    <w:rsid w:val="005D20A1"/>
    <w:pPr>
      <w:spacing w:line="240" w:lineRule="auto"/>
    </w:pPr>
    <w:rPr>
      <w:sz w:val="20"/>
      <w:szCs w:val="20"/>
    </w:rPr>
  </w:style>
  <w:style w:type="character" w:customStyle="1" w:styleId="CommentTextChar">
    <w:name w:val="Comment Text Char"/>
    <w:basedOn w:val="DefaultParagraphFont"/>
    <w:link w:val="CommentText"/>
    <w:uiPriority w:val="99"/>
    <w:semiHidden/>
    <w:rsid w:val="005D20A1"/>
    <w:rPr>
      <w:sz w:val="20"/>
      <w:szCs w:val="20"/>
    </w:rPr>
  </w:style>
  <w:style w:type="paragraph" w:styleId="CommentSubject">
    <w:name w:val="annotation subject"/>
    <w:basedOn w:val="CommentText"/>
    <w:next w:val="CommentText"/>
    <w:link w:val="CommentSubjectChar"/>
    <w:uiPriority w:val="99"/>
    <w:semiHidden/>
    <w:unhideWhenUsed/>
    <w:rsid w:val="005D20A1"/>
    <w:rPr>
      <w:b/>
      <w:bCs/>
    </w:rPr>
  </w:style>
  <w:style w:type="character" w:customStyle="1" w:styleId="CommentSubjectChar">
    <w:name w:val="Comment Subject Char"/>
    <w:basedOn w:val="CommentTextChar"/>
    <w:link w:val="CommentSubject"/>
    <w:uiPriority w:val="99"/>
    <w:semiHidden/>
    <w:rsid w:val="005D20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777E-48A7-4EB9-8505-1828AECC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Nemeth</dc:creator>
  <cp:keywords/>
  <dc:description/>
  <cp:lastModifiedBy>Pat Nemeth</cp:lastModifiedBy>
  <cp:revision>3</cp:revision>
  <cp:lastPrinted>2021-09-02T15:54:00Z</cp:lastPrinted>
  <dcterms:created xsi:type="dcterms:W3CDTF">2021-09-02T15:53:00Z</dcterms:created>
  <dcterms:modified xsi:type="dcterms:W3CDTF">2021-09-02T15:54:00Z</dcterms:modified>
</cp:coreProperties>
</file>